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A4" w:rsidRDefault="003266A4" w:rsidP="003266A4">
      <w:pPr>
        <w:jc w:val="center"/>
        <w:rPr>
          <w:b/>
          <w:sz w:val="22"/>
          <w:szCs w:val="22"/>
        </w:rPr>
      </w:pPr>
      <w:r w:rsidRPr="004C292D">
        <w:rPr>
          <w:b/>
          <w:sz w:val="22"/>
          <w:szCs w:val="22"/>
        </w:rPr>
        <w:t>Pikes Peak Geropsychology Knowledge and Skill Assessment Tool</w:t>
      </w:r>
      <w:r w:rsidR="002D40C6">
        <w:rPr>
          <w:b/>
          <w:sz w:val="22"/>
          <w:szCs w:val="22"/>
        </w:rPr>
        <w:t>, version 1.</w:t>
      </w:r>
      <w:r w:rsidR="00C830BF">
        <w:rPr>
          <w:b/>
          <w:sz w:val="22"/>
          <w:szCs w:val="22"/>
        </w:rPr>
        <w:t>4</w:t>
      </w:r>
    </w:p>
    <w:p w:rsidR="003266A4" w:rsidRPr="004C292D" w:rsidRDefault="003266A4" w:rsidP="003266A4">
      <w:pPr>
        <w:jc w:val="center"/>
        <w:rPr>
          <w:sz w:val="22"/>
          <w:szCs w:val="22"/>
        </w:rPr>
      </w:pPr>
      <w:r w:rsidRPr="004C292D">
        <w:rPr>
          <w:sz w:val="22"/>
          <w:szCs w:val="22"/>
        </w:rPr>
        <w:t>Council of Professional Geropsychology Training Programs</w:t>
      </w:r>
    </w:p>
    <w:p w:rsidR="003266A4" w:rsidRPr="004C292D" w:rsidRDefault="00216C45" w:rsidP="003266A4">
      <w:pPr>
        <w:pBdr>
          <w:bottom w:val="thickThinSmallGap" w:sz="24" w:space="1" w:color="auto"/>
        </w:pBdr>
        <w:jc w:val="center"/>
        <w:rPr>
          <w:sz w:val="22"/>
          <w:szCs w:val="22"/>
        </w:rPr>
      </w:pPr>
      <w:r>
        <w:rPr>
          <w:sz w:val="22"/>
          <w:szCs w:val="22"/>
        </w:rPr>
        <w:t>Version 1.</w:t>
      </w:r>
      <w:r w:rsidR="000D1876">
        <w:rPr>
          <w:sz w:val="22"/>
          <w:szCs w:val="22"/>
        </w:rPr>
        <w:t>1</w:t>
      </w:r>
      <w:r w:rsidR="000101B9" w:rsidRPr="004C292D">
        <w:rPr>
          <w:sz w:val="22"/>
          <w:szCs w:val="22"/>
        </w:rPr>
        <w:t xml:space="preserve"> </w:t>
      </w:r>
      <w:r w:rsidR="003266A4" w:rsidRPr="004C292D">
        <w:rPr>
          <w:sz w:val="22"/>
          <w:szCs w:val="22"/>
        </w:rPr>
        <w:t>© 2008</w:t>
      </w:r>
      <w:r w:rsidR="000D1876">
        <w:rPr>
          <w:sz w:val="22"/>
          <w:szCs w:val="22"/>
        </w:rPr>
        <w:t xml:space="preserve">, Version 1.2 </w:t>
      </w:r>
      <w:r w:rsidR="000D1876" w:rsidRPr="004C292D">
        <w:rPr>
          <w:sz w:val="22"/>
          <w:szCs w:val="22"/>
        </w:rPr>
        <w:t xml:space="preserve">© </w:t>
      </w:r>
      <w:r w:rsidR="000D1876">
        <w:rPr>
          <w:sz w:val="22"/>
          <w:szCs w:val="22"/>
        </w:rPr>
        <w:t>2011</w:t>
      </w:r>
      <w:r w:rsidR="00124480">
        <w:rPr>
          <w:sz w:val="22"/>
          <w:szCs w:val="22"/>
        </w:rPr>
        <w:t xml:space="preserve">, Version 1.3 </w:t>
      </w:r>
      <w:r w:rsidR="00124480" w:rsidRPr="004C292D">
        <w:rPr>
          <w:sz w:val="22"/>
          <w:szCs w:val="22"/>
        </w:rPr>
        <w:t xml:space="preserve">© </w:t>
      </w:r>
      <w:r w:rsidR="00124480">
        <w:rPr>
          <w:sz w:val="22"/>
          <w:szCs w:val="22"/>
        </w:rPr>
        <w:t>2012</w:t>
      </w:r>
      <w:r w:rsidR="00C830BF">
        <w:rPr>
          <w:sz w:val="22"/>
          <w:szCs w:val="22"/>
        </w:rPr>
        <w:t xml:space="preserve">, Version 1.4 </w:t>
      </w:r>
      <w:r w:rsidR="00C830BF" w:rsidRPr="004C292D">
        <w:rPr>
          <w:sz w:val="22"/>
          <w:szCs w:val="22"/>
        </w:rPr>
        <w:t>©</w:t>
      </w:r>
      <w:r w:rsidR="00C830BF">
        <w:rPr>
          <w:sz w:val="22"/>
          <w:szCs w:val="22"/>
        </w:rPr>
        <w:t xml:space="preserve"> 2013</w:t>
      </w:r>
    </w:p>
    <w:p w:rsidR="003266A4" w:rsidRPr="0036115B" w:rsidRDefault="001A30EB" w:rsidP="00FE5E76">
      <w:pPr>
        <w:rPr>
          <w:b/>
          <w:sz w:val="22"/>
          <w:szCs w:val="22"/>
        </w:rPr>
      </w:pPr>
      <w:r>
        <w:rPr>
          <w:b/>
          <w:sz w:val="22"/>
          <w:szCs w:val="22"/>
        </w:rPr>
        <w:t>Purpose</w:t>
      </w:r>
    </w:p>
    <w:p w:rsidR="00E51E4E" w:rsidRPr="004C292D" w:rsidRDefault="00E51E4E" w:rsidP="00FE5E76">
      <w:pPr>
        <w:ind w:firstLine="720"/>
        <w:rPr>
          <w:sz w:val="22"/>
          <w:szCs w:val="22"/>
        </w:rPr>
      </w:pPr>
      <w:r w:rsidRPr="004C292D">
        <w:rPr>
          <w:sz w:val="22"/>
          <w:szCs w:val="22"/>
        </w:rPr>
        <w:t>This evaluation tool is for learners who are working to develop knowledge and skills for providing optimal care to older adults, their families, and related care systems. Psychology trainees, their supervisors, and practicing psychologists may use this tool to evaluate progress in developing geropsychology competencies, and to help define ongoing learning goals and training needs.</w:t>
      </w:r>
    </w:p>
    <w:p w:rsidR="00E51E4E" w:rsidRPr="00F92AD1" w:rsidRDefault="00E51E4E" w:rsidP="00FE5E76">
      <w:pPr>
        <w:rPr>
          <w:sz w:val="16"/>
          <w:szCs w:val="16"/>
        </w:rPr>
      </w:pPr>
    </w:p>
    <w:p w:rsidR="0036115B" w:rsidRPr="0036115B" w:rsidRDefault="0036115B" w:rsidP="00FE5E76">
      <w:pPr>
        <w:rPr>
          <w:b/>
          <w:sz w:val="22"/>
          <w:szCs w:val="22"/>
        </w:rPr>
      </w:pPr>
      <w:smartTag w:uri="urn:schemas-microsoft-com:office:smarttags" w:element="place">
        <w:r>
          <w:rPr>
            <w:b/>
            <w:sz w:val="22"/>
            <w:szCs w:val="22"/>
          </w:rPr>
          <w:t>Pikes Peak</w:t>
        </w:r>
      </w:smartTag>
      <w:r>
        <w:rPr>
          <w:b/>
          <w:sz w:val="22"/>
          <w:szCs w:val="22"/>
        </w:rPr>
        <w:t xml:space="preserve"> Competencies</w:t>
      </w:r>
    </w:p>
    <w:p w:rsidR="00E51E4E" w:rsidRPr="004C292D" w:rsidRDefault="00E51E4E" w:rsidP="00FE5E76">
      <w:pPr>
        <w:ind w:firstLine="720"/>
        <w:rPr>
          <w:sz w:val="22"/>
          <w:szCs w:val="22"/>
        </w:rPr>
      </w:pPr>
      <w:r w:rsidRPr="004C292D">
        <w:rPr>
          <w:sz w:val="22"/>
          <w:szCs w:val="22"/>
        </w:rPr>
        <w:t xml:space="preserve">Competencies for professional geropsychology practice were delineated during the 2006 National Conference on Training in Professional Geropsychology. Taken together, the competencies are aspirational, rather than “required” of any particular psychologist. </w:t>
      </w:r>
      <w:r w:rsidR="001F5EC5">
        <w:rPr>
          <w:sz w:val="22"/>
          <w:szCs w:val="22"/>
        </w:rPr>
        <w:t xml:space="preserve">Even the most accomplished geropsychologist will have relative strengths and weaknesses across the spectrum of competencies for geropsychology. </w:t>
      </w:r>
      <w:r w:rsidRPr="004C292D">
        <w:rPr>
          <w:sz w:val="22"/>
          <w:szCs w:val="22"/>
        </w:rPr>
        <w:t xml:space="preserve">The conference produced the Pikes Peak Model for </w:t>
      </w:r>
      <w:proofErr w:type="spellStart"/>
      <w:r w:rsidRPr="004C292D">
        <w:rPr>
          <w:sz w:val="22"/>
          <w:szCs w:val="22"/>
        </w:rPr>
        <w:t>Geropsychology</w:t>
      </w:r>
      <w:proofErr w:type="spellEnd"/>
      <w:r w:rsidRPr="004C292D">
        <w:rPr>
          <w:sz w:val="22"/>
          <w:szCs w:val="22"/>
        </w:rPr>
        <w:t xml:space="preserve"> Training (Knight</w:t>
      </w:r>
      <w:r w:rsidR="00892761">
        <w:rPr>
          <w:sz w:val="22"/>
          <w:szCs w:val="22"/>
        </w:rPr>
        <w:t xml:space="preserve">, </w:t>
      </w:r>
      <w:proofErr w:type="spellStart"/>
      <w:r w:rsidR="00892761">
        <w:rPr>
          <w:sz w:val="22"/>
          <w:szCs w:val="22"/>
        </w:rPr>
        <w:t>Karel</w:t>
      </w:r>
      <w:proofErr w:type="spellEnd"/>
      <w:r w:rsidR="00892761">
        <w:rPr>
          <w:sz w:val="22"/>
          <w:szCs w:val="22"/>
        </w:rPr>
        <w:t>, Hinrichsen, Qualls, &amp; Duffy</w:t>
      </w:r>
      <w:r w:rsidR="001746D4">
        <w:rPr>
          <w:sz w:val="22"/>
          <w:szCs w:val="22"/>
        </w:rPr>
        <w:t xml:space="preserve">, </w:t>
      </w:r>
      <w:r w:rsidR="00177163">
        <w:rPr>
          <w:sz w:val="22"/>
          <w:szCs w:val="22"/>
        </w:rPr>
        <w:t>200</w:t>
      </w:r>
      <w:r w:rsidR="00D76317">
        <w:rPr>
          <w:sz w:val="22"/>
          <w:szCs w:val="22"/>
        </w:rPr>
        <w:t>9</w:t>
      </w:r>
      <w:r w:rsidRPr="004C292D">
        <w:rPr>
          <w:sz w:val="22"/>
          <w:szCs w:val="22"/>
        </w:rPr>
        <w:t xml:space="preserve">), and </w:t>
      </w:r>
      <w:r w:rsidR="00CF56CE">
        <w:rPr>
          <w:sz w:val="22"/>
          <w:szCs w:val="22"/>
        </w:rPr>
        <w:t>created</w:t>
      </w:r>
      <w:r w:rsidR="00CF56CE" w:rsidRPr="004C292D">
        <w:rPr>
          <w:sz w:val="22"/>
          <w:szCs w:val="22"/>
        </w:rPr>
        <w:t xml:space="preserve"> </w:t>
      </w:r>
      <w:r w:rsidRPr="004C292D">
        <w:rPr>
          <w:sz w:val="22"/>
          <w:szCs w:val="22"/>
        </w:rPr>
        <w:t xml:space="preserve">the Council of Professional </w:t>
      </w:r>
      <w:proofErr w:type="spellStart"/>
      <w:r w:rsidRPr="004C292D">
        <w:rPr>
          <w:sz w:val="22"/>
          <w:szCs w:val="22"/>
        </w:rPr>
        <w:t>Geropsychology</w:t>
      </w:r>
      <w:proofErr w:type="spellEnd"/>
      <w:r w:rsidRPr="004C292D">
        <w:rPr>
          <w:sz w:val="22"/>
          <w:szCs w:val="22"/>
        </w:rPr>
        <w:t xml:space="preserve"> Training Programs (</w:t>
      </w:r>
      <w:proofErr w:type="spellStart"/>
      <w:r w:rsidRPr="004C292D">
        <w:rPr>
          <w:sz w:val="22"/>
          <w:szCs w:val="22"/>
        </w:rPr>
        <w:t>CoPGTP</w:t>
      </w:r>
      <w:proofErr w:type="spellEnd"/>
      <w:r w:rsidR="00892761">
        <w:rPr>
          <w:sz w:val="22"/>
          <w:szCs w:val="22"/>
        </w:rPr>
        <w:t xml:space="preserve">, see </w:t>
      </w:r>
      <w:hyperlink r:id="rId8" w:history="1">
        <w:r w:rsidR="00F177FD" w:rsidRPr="000A3C1D">
          <w:rPr>
            <w:rStyle w:val="Hyperlink"/>
            <w:sz w:val="22"/>
            <w:szCs w:val="22"/>
          </w:rPr>
          <w:t>http://www.copgtp.org/</w:t>
        </w:r>
      </w:hyperlink>
      <w:r w:rsidRPr="004C292D">
        <w:rPr>
          <w:sz w:val="22"/>
          <w:szCs w:val="22"/>
        </w:rPr>
        <w:t>). CoPGTP developed this competency evaluation tool for learners and supervisors to have a measure by which to gauge competence in serving older adults</w:t>
      </w:r>
      <w:r w:rsidRPr="004C292D">
        <w:rPr>
          <w:sz w:val="22"/>
          <w:szCs w:val="22"/>
          <w:vertAlign w:val="superscript"/>
        </w:rPr>
        <w:t>1</w:t>
      </w:r>
      <w:r w:rsidRPr="004C292D">
        <w:rPr>
          <w:sz w:val="22"/>
          <w:szCs w:val="22"/>
        </w:rPr>
        <w:t xml:space="preserve">. For the purposes of this evaluation tool, each </w:t>
      </w:r>
      <w:smartTag w:uri="urn:schemas-microsoft-com:office:smarttags" w:element="place">
        <w:r w:rsidRPr="004C292D">
          <w:rPr>
            <w:sz w:val="22"/>
            <w:szCs w:val="22"/>
          </w:rPr>
          <w:t>Pikes Peak</w:t>
        </w:r>
      </w:smartTag>
      <w:r w:rsidRPr="004C292D">
        <w:rPr>
          <w:sz w:val="22"/>
          <w:szCs w:val="22"/>
        </w:rPr>
        <w:t xml:space="preserve"> geropsychology knowledge and skill competency is specified by behaviorally descriptive items, and can be rated along a continuum from Novice to Expert. </w:t>
      </w:r>
      <w:r w:rsidR="001A30EB">
        <w:rPr>
          <w:sz w:val="22"/>
          <w:szCs w:val="22"/>
        </w:rPr>
        <w:t>S</w:t>
      </w:r>
      <w:r w:rsidR="003E45C3">
        <w:rPr>
          <w:sz w:val="22"/>
          <w:szCs w:val="22"/>
        </w:rPr>
        <w:t>ome redundancy is inherent in this measure</w:t>
      </w:r>
      <w:r w:rsidR="00F67E63">
        <w:rPr>
          <w:sz w:val="22"/>
          <w:szCs w:val="22"/>
        </w:rPr>
        <w:t>. T</w:t>
      </w:r>
      <w:r w:rsidR="003E45C3">
        <w:rPr>
          <w:sz w:val="22"/>
          <w:szCs w:val="22"/>
        </w:rPr>
        <w:t>he intent is to evaluate both the learner’s knowledge base and skill set separately for the same domains</w:t>
      </w:r>
      <w:r w:rsidR="00F67E63">
        <w:rPr>
          <w:sz w:val="22"/>
          <w:szCs w:val="22"/>
        </w:rPr>
        <w:t xml:space="preserve">, as the awareness of information and ability or experience in applying it may </w:t>
      </w:r>
      <w:r w:rsidR="001A30EB">
        <w:rPr>
          <w:sz w:val="22"/>
          <w:szCs w:val="22"/>
        </w:rPr>
        <w:t>differ.</w:t>
      </w:r>
    </w:p>
    <w:p w:rsidR="00E51E4E" w:rsidRPr="00F92AD1" w:rsidRDefault="00E51E4E" w:rsidP="00FE5E76">
      <w:pPr>
        <w:rPr>
          <w:sz w:val="16"/>
          <w:szCs w:val="16"/>
        </w:rPr>
      </w:pPr>
    </w:p>
    <w:p w:rsidR="0036115B" w:rsidRPr="0036115B" w:rsidRDefault="0036115B" w:rsidP="00FE5E76">
      <w:pPr>
        <w:rPr>
          <w:b/>
          <w:sz w:val="22"/>
          <w:szCs w:val="22"/>
        </w:rPr>
      </w:pPr>
      <w:r>
        <w:rPr>
          <w:b/>
          <w:sz w:val="22"/>
          <w:szCs w:val="22"/>
        </w:rPr>
        <w:t>Geropsychology</w:t>
      </w:r>
      <w:r w:rsidR="001A30EB">
        <w:rPr>
          <w:b/>
          <w:sz w:val="22"/>
          <w:szCs w:val="22"/>
        </w:rPr>
        <w:t xml:space="preserve"> practice</w:t>
      </w:r>
    </w:p>
    <w:p w:rsidR="00E51E4E" w:rsidRPr="004C292D" w:rsidRDefault="00E51E4E" w:rsidP="00FE5E76">
      <w:pPr>
        <w:ind w:firstLine="720"/>
        <w:rPr>
          <w:sz w:val="22"/>
          <w:szCs w:val="22"/>
        </w:rPr>
      </w:pPr>
      <w:r w:rsidRPr="004C292D">
        <w:rPr>
          <w:sz w:val="22"/>
          <w:szCs w:val="22"/>
        </w:rPr>
        <w:t xml:space="preserve">Geropsychologists provide assessment, intervention, consultation, and other professional services across a wide range of medical, mental health, residential, community, and other care settings with a population of demographically and socioculturally diverse older adults. The </w:t>
      </w:r>
      <w:smartTag w:uri="urn:schemas-microsoft-com:office:smarttags" w:element="place">
        <w:r w:rsidRPr="004C292D">
          <w:rPr>
            <w:sz w:val="22"/>
            <w:szCs w:val="22"/>
          </w:rPr>
          <w:t>Pikes Peak</w:t>
        </w:r>
      </w:smartTag>
      <w:r w:rsidRPr="004C292D">
        <w:rPr>
          <w:sz w:val="22"/>
          <w:szCs w:val="22"/>
        </w:rPr>
        <w:t xml:space="preserve"> competencies are applicable across varied geriatric care settings and populations. It is recognized also that each work area or training setting may call for the development of particular competencies, not all of which may be addressed in this document. Both the APA Guidelines for Psychological Practice with Older Adults (APA, 2004) and the Pikes Peak Model highlight core attitudes for practice with older adults. Although this tool does not evaluate attitudes explicitly, the knowledge and skill competencies reflect core geropsychology practice attitudes, including: recognition of scope of competence, self-awareness of attitudes and beliefs about aging and older adults, appreciation of diversity among older adults, and commitment to continuing education.</w:t>
      </w:r>
    </w:p>
    <w:p w:rsidR="00E51E4E" w:rsidRPr="00F92AD1" w:rsidRDefault="00E51E4E" w:rsidP="00FE5E76">
      <w:pPr>
        <w:rPr>
          <w:sz w:val="16"/>
          <w:szCs w:val="16"/>
        </w:rPr>
      </w:pPr>
      <w:r w:rsidRPr="004C292D">
        <w:rPr>
          <w:sz w:val="22"/>
          <w:szCs w:val="22"/>
        </w:rPr>
        <w:t xml:space="preserve"> </w:t>
      </w:r>
    </w:p>
    <w:p w:rsidR="00E51E4E" w:rsidRPr="004C292D" w:rsidRDefault="00E51E4E" w:rsidP="00FE5E76">
      <w:pPr>
        <w:rPr>
          <w:b/>
          <w:sz w:val="22"/>
          <w:szCs w:val="22"/>
        </w:rPr>
      </w:pPr>
      <w:r w:rsidRPr="004C292D">
        <w:rPr>
          <w:b/>
          <w:sz w:val="22"/>
          <w:szCs w:val="22"/>
        </w:rPr>
        <w:t>Using the Competency Evaluation Tool</w:t>
      </w:r>
    </w:p>
    <w:p w:rsidR="00E51E4E" w:rsidRPr="004C292D" w:rsidRDefault="00E51E4E" w:rsidP="00FE5E76">
      <w:pPr>
        <w:ind w:firstLine="720"/>
        <w:rPr>
          <w:sz w:val="22"/>
          <w:szCs w:val="22"/>
        </w:rPr>
      </w:pPr>
      <w:r w:rsidRPr="004C292D">
        <w:rPr>
          <w:sz w:val="22"/>
          <w:szCs w:val="22"/>
        </w:rPr>
        <w:t>This tool is intended to be used both by supervisors to assess trainees</w:t>
      </w:r>
      <w:r w:rsidR="0058769A">
        <w:rPr>
          <w:sz w:val="22"/>
          <w:szCs w:val="22"/>
        </w:rPr>
        <w:t>,</w:t>
      </w:r>
      <w:r w:rsidRPr="004C292D">
        <w:rPr>
          <w:sz w:val="22"/>
          <w:szCs w:val="22"/>
        </w:rPr>
        <w:t xml:space="preserve"> and </w:t>
      </w:r>
      <w:r w:rsidR="0058769A">
        <w:rPr>
          <w:sz w:val="22"/>
          <w:szCs w:val="22"/>
        </w:rPr>
        <w:t xml:space="preserve">by </w:t>
      </w:r>
      <w:r w:rsidRPr="004C292D">
        <w:rPr>
          <w:sz w:val="22"/>
          <w:szCs w:val="22"/>
        </w:rPr>
        <w:t>psychologists to assess their own knowledge and skills. Supervisors in geropsychology training programs may choose to evaluate the domains relevant to the goals of their program. Evaluation should include the learner</w:t>
      </w:r>
      <w:r w:rsidR="00F177FD">
        <w:rPr>
          <w:sz w:val="22"/>
          <w:szCs w:val="22"/>
        </w:rPr>
        <w:t>’</w:t>
      </w:r>
      <w:r w:rsidRPr="004C292D">
        <w:rPr>
          <w:sz w:val="22"/>
          <w:szCs w:val="22"/>
        </w:rPr>
        <w:t>s perspective (self-assessment), observation of the learner</w:t>
      </w:r>
      <w:r w:rsidR="00F177FD">
        <w:rPr>
          <w:sz w:val="22"/>
          <w:szCs w:val="22"/>
        </w:rPr>
        <w:t>’</w:t>
      </w:r>
      <w:r w:rsidRPr="004C292D">
        <w:rPr>
          <w:sz w:val="22"/>
          <w:szCs w:val="22"/>
        </w:rPr>
        <w:t xml:space="preserve">s work (e.g., direct observation, audiotape, videotape, co-therapy), as well as regular supervision involving case discussion. Psychologists and trainees conducting self-assessments can use the tool to evaluate their </w:t>
      </w:r>
      <w:r w:rsidR="001A30EB">
        <w:rPr>
          <w:sz w:val="22"/>
          <w:szCs w:val="22"/>
        </w:rPr>
        <w:t xml:space="preserve">training and </w:t>
      </w:r>
      <w:r w:rsidRPr="004C292D">
        <w:rPr>
          <w:sz w:val="22"/>
          <w:szCs w:val="22"/>
        </w:rPr>
        <w:t>supervision needs in each area. The tool also can gauge a learner</w:t>
      </w:r>
      <w:r w:rsidR="00F177FD">
        <w:rPr>
          <w:sz w:val="22"/>
          <w:szCs w:val="22"/>
        </w:rPr>
        <w:t>’</w:t>
      </w:r>
      <w:r w:rsidRPr="004C292D">
        <w:rPr>
          <w:sz w:val="22"/>
          <w:szCs w:val="22"/>
        </w:rPr>
        <w:t>s progress over time.</w:t>
      </w:r>
    </w:p>
    <w:p w:rsidR="00E51E4E" w:rsidRPr="004C292D" w:rsidRDefault="00EA281C" w:rsidP="00FE5E76">
      <w:pPr>
        <w:ind w:firstLine="720"/>
        <w:rPr>
          <w:sz w:val="22"/>
          <w:szCs w:val="22"/>
        </w:rPr>
      </w:pPr>
      <w:r>
        <w:rPr>
          <w:sz w:val="22"/>
          <w:szCs w:val="22"/>
        </w:rPr>
        <w:t xml:space="preserve">The learner can be rated on each </w:t>
      </w:r>
      <w:smartTag w:uri="urn:schemas-microsoft-com:office:smarttags" w:element="place">
        <w:r>
          <w:rPr>
            <w:sz w:val="22"/>
            <w:szCs w:val="22"/>
          </w:rPr>
          <w:t>Pikes Peak</w:t>
        </w:r>
      </w:smartTag>
      <w:r>
        <w:rPr>
          <w:sz w:val="22"/>
          <w:szCs w:val="22"/>
        </w:rPr>
        <w:t xml:space="preserve"> knowledge domain and skill competency as Novice (N), </w:t>
      </w:r>
      <w:r w:rsidR="00133EC5">
        <w:rPr>
          <w:sz w:val="22"/>
          <w:szCs w:val="22"/>
        </w:rPr>
        <w:t xml:space="preserve">Intermediate (I), </w:t>
      </w:r>
      <w:r>
        <w:rPr>
          <w:sz w:val="22"/>
          <w:szCs w:val="22"/>
        </w:rPr>
        <w:t xml:space="preserve">Advanced (A), Proficient (P), or Expert (E), as described below. </w:t>
      </w:r>
      <w:r w:rsidR="006A707F">
        <w:rPr>
          <w:sz w:val="22"/>
          <w:szCs w:val="22"/>
        </w:rPr>
        <w:t xml:space="preserve">Each </w:t>
      </w:r>
      <w:smartTag w:uri="urn:schemas-microsoft-com:office:smarttags" w:element="place">
        <w:r w:rsidR="006A707F">
          <w:rPr>
            <w:sz w:val="22"/>
            <w:szCs w:val="22"/>
          </w:rPr>
          <w:t>Pikes Peak</w:t>
        </w:r>
      </w:smartTag>
      <w:r w:rsidR="006A707F">
        <w:rPr>
          <w:sz w:val="22"/>
          <w:szCs w:val="22"/>
        </w:rPr>
        <w:t xml:space="preserve"> </w:t>
      </w:r>
      <w:r w:rsidR="006A707F">
        <w:rPr>
          <w:sz w:val="22"/>
          <w:szCs w:val="22"/>
        </w:rPr>
        <w:lastRenderedPageBreak/>
        <w:t>competency (highlighted in light gray in the chart below) is delineated by several specifiers (indicated by letters a., b., c., etc</w:t>
      </w:r>
      <w:r w:rsidR="002E2FCA">
        <w:rPr>
          <w:sz w:val="22"/>
          <w:szCs w:val="22"/>
        </w:rPr>
        <w:t>.</w:t>
      </w:r>
      <w:r w:rsidR="006A707F">
        <w:rPr>
          <w:sz w:val="22"/>
          <w:szCs w:val="22"/>
        </w:rPr>
        <w:t xml:space="preserve"> in the chart). The specifiers are designed to help define </w:t>
      </w:r>
      <w:r>
        <w:rPr>
          <w:sz w:val="22"/>
          <w:szCs w:val="22"/>
        </w:rPr>
        <w:t xml:space="preserve">the </w:t>
      </w:r>
      <w:r w:rsidR="006A707F">
        <w:rPr>
          <w:sz w:val="22"/>
          <w:szCs w:val="22"/>
        </w:rPr>
        <w:t xml:space="preserve">knowledge domain or skill competency </w:t>
      </w:r>
      <w:r>
        <w:rPr>
          <w:sz w:val="22"/>
          <w:szCs w:val="22"/>
        </w:rPr>
        <w:t xml:space="preserve">and </w:t>
      </w:r>
      <w:r w:rsidRPr="001A30EB">
        <w:rPr>
          <w:b/>
          <w:sz w:val="22"/>
          <w:szCs w:val="22"/>
        </w:rPr>
        <w:t>do</w:t>
      </w:r>
      <w:r w:rsidR="006A707F" w:rsidRPr="001A30EB">
        <w:rPr>
          <w:b/>
          <w:sz w:val="22"/>
          <w:szCs w:val="22"/>
        </w:rPr>
        <w:t xml:space="preserve"> not need to be rated separately</w:t>
      </w:r>
      <w:r w:rsidR="006A707F">
        <w:rPr>
          <w:sz w:val="22"/>
          <w:szCs w:val="22"/>
        </w:rPr>
        <w:t xml:space="preserve">. </w:t>
      </w:r>
      <w:r w:rsidR="001A30EB">
        <w:rPr>
          <w:sz w:val="22"/>
          <w:szCs w:val="22"/>
        </w:rPr>
        <w:t xml:space="preserve">However, </w:t>
      </w:r>
      <w:r w:rsidR="007037F9">
        <w:rPr>
          <w:sz w:val="22"/>
          <w:szCs w:val="22"/>
        </w:rPr>
        <w:t>the specifiers can be rated individually if that level of assessment is desired.</w:t>
      </w:r>
    </w:p>
    <w:p w:rsidR="00F92AD1" w:rsidRPr="0058769A" w:rsidRDefault="00F92AD1" w:rsidP="00133EC5">
      <w:pPr>
        <w:pBdr>
          <w:top w:val="triple" w:sz="4" w:space="1" w:color="auto"/>
        </w:pBdr>
        <w:jc w:val="both"/>
        <w:rPr>
          <w:sz w:val="16"/>
          <w:szCs w:val="16"/>
        </w:rPr>
      </w:pPr>
    </w:p>
    <w:p w:rsidR="00E51E4E" w:rsidRPr="004C292D" w:rsidRDefault="00E51E4E" w:rsidP="00FE5E76">
      <w:pPr>
        <w:rPr>
          <w:b/>
          <w:sz w:val="22"/>
          <w:szCs w:val="22"/>
        </w:rPr>
      </w:pPr>
      <w:r w:rsidRPr="004C292D">
        <w:rPr>
          <w:b/>
          <w:sz w:val="22"/>
          <w:szCs w:val="22"/>
        </w:rPr>
        <w:t>Rating Scale Anchors</w:t>
      </w:r>
    </w:p>
    <w:p w:rsidR="00E51E4E" w:rsidRPr="004C292D" w:rsidRDefault="00E51E4E" w:rsidP="00FE5E76">
      <w:pPr>
        <w:rPr>
          <w:sz w:val="22"/>
          <w:szCs w:val="22"/>
        </w:rPr>
      </w:pPr>
      <w:r w:rsidRPr="004C292D">
        <w:rPr>
          <w:sz w:val="22"/>
          <w:szCs w:val="22"/>
        </w:rPr>
        <w:t xml:space="preserve">This rating scale assumes that professional competence is developed over time, as learners develop knowledge and skills with ongoing education, training, and supervision.  The anchors, then, reflect developmental levels of competence, from Novice through Expert. The scale is adapted from previous efforts, as summarized by Hatcher and Lassiter (2007).  Because the scale reflects development of competence, the same scale can be used at different levels of training. For example, graduate practica students would be expected to perform at Novice through Advanced levels, while Postdoctoral Fellows in Geropsychology would be expected to perform from Intermediate to </w:t>
      </w:r>
      <w:r w:rsidR="002E5416">
        <w:rPr>
          <w:sz w:val="22"/>
          <w:szCs w:val="22"/>
        </w:rPr>
        <w:t>Proficient</w:t>
      </w:r>
      <w:r w:rsidRPr="004C292D">
        <w:rPr>
          <w:sz w:val="22"/>
          <w:szCs w:val="22"/>
        </w:rPr>
        <w:t xml:space="preserve"> levels.  Development of knowledge and skills may differ significantly across domains, depending upon previous training experiences.</w:t>
      </w:r>
    </w:p>
    <w:p w:rsidR="00E51E4E" w:rsidRPr="004C292D" w:rsidRDefault="00E51E4E" w:rsidP="00FE5E76">
      <w:pPr>
        <w:rPr>
          <w:sz w:val="22"/>
          <w:szCs w:val="22"/>
        </w:rPr>
      </w:pPr>
    </w:p>
    <w:p w:rsidR="00937C14" w:rsidRDefault="00E51E4E" w:rsidP="00FE5E76">
      <w:pPr>
        <w:rPr>
          <w:sz w:val="22"/>
          <w:szCs w:val="22"/>
        </w:rPr>
      </w:pPr>
      <w:r w:rsidRPr="004C292D">
        <w:rPr>
          <w:sz w:val="22"/>
          <w:szCs w:val="22"/>
        </w:rPr>
        <w:t>To illustrate use of the scale, we provide a brief vignette and how an individual at each level might approach the case.</w:t>
      </w:r>
    </w:p>
    <w:p w:rsidR="00937C14" w:rsidRDefault="00937C14" w:rsidP="00FE5E76">
      <w:pPr>
        <w:rPr>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76"/>
      </w:tblGrid>
      <w:tr w:rsidR="00E1195F" w:rsidRPr="000F67AF" w:rsidTr="000F67AF">
        <w:tc>
          <w:tcPr>
            <w:tcW w:w="9576" w:type="dxa"/>
            <w:tcBorders>
              <w:bottom w:val="nil"/>
            </w:tcBorders>
          </w:tcPr>
          <w:p w:rsidR="00E1195F" w:rsidRPr="000F67AF" w:rsidRDefault="00E1195F" w:rsidP="00FE5E76">
            <w:pPr>
              <w:rPr>
                <w:sz w:val="22"/>
                <w:szCs w:val="22"/>
              </w:rPr>
            </w:pPr>
          </w:p>
          <w:p w:rsidR="00E1195F" w:rsidRPr="000F67AF" w:rsidRDefault="00E1195F" w:rsidP="000F67AF">
            <w:pPr>
              <w:pBdr>
                <w:top w:val="single" w:sz="4" w:space="1" w:color="auto"/>
                <w:left w:val="single" w:sz="4" w:space="4" w:color="auto"/>
                <w:bottom w:val="single" w:sz="4" w:space="1" w:color="auto"/>
                <w:right w:val="single" w:sz="4" w:space="4" w:color="auto"/>
              </w:pBdr>
              <w:shd w:val="clear" w:color="auto" w:fill="E0E0E0"/>
              <w:ind w:left="741" w:right="1266"/>
              <w:rPr>
                <w:i/>
                <w:sz w:val="22"/>
                <w:szCs w:val="22"/>
              </w:rPr>
            </w:pPr>
            <w:r w:rsidRPr="000F67AF">
              <w:rPr>
                <w:b/>
                <w:i/>
                <w:sz w:val="22"/>
                <w:szCs w:val="22"/>
              </w:rPr>
              <w:t>Vignette:</w:t>
            </w:r>
            <w:r w:rsidRPr="000F67AF">
              <w:rPr>
                <w:i/>
                <w:sz w:val="22"/>
                <w:szCs w:val="22"/>
              </w:rPr>
              <w:t xml:space="preserve"> A 78-year-old Irish-American man is referred to the mental health clinic by his primary care physician because his daughter-in-law complained that, in recent months, he has become depressed and forgetful and is no longer involved in his hobbies. He has several chronic medical problems including mild diabetes and hypertension. His Korean-American wife of 52 years is angry that he is not completing his household chores. His three adult children have varied levels of involvement in his life, with one daughter and one son living nearby. He comes to the clinic for an initial evaluation.</w:t>
            </w:r>
          </w:p>
          <w:p w:rsidR="00E1195F" w:rsidRPr="000F67AF" w:rsidRDefault="00E1195F" w:rsidP="00FE5E76">
            <w:pPr>
              <w:rPr>
                <w:sz w:val="22"/>
                <w:szCs w:val="22"/>
              </w:rPr>
            </w:pPr>
          </w:p>
          <w:p w:rsidR="00E1195F" w:rsidRPr="000F67AF" w:rsidRDefault="00E1195F" w:rsidP="00FE5E76">
            <w:pPr>
              <w:rPr>
                <w:sz w:val="22"/>
                <w:szCs w:val="22"/>
              </w:rPr>
            </w:pPr>
            <w:r w:rsidRPr="000F67AF">
              <w:rPr>
                <w:b/>
                <w:sz w:val="22"/>
                <w:szCs w:val="22"/>
              </w:rPr>
              <w:t>Novice (N):</w:t>
            </w:r>
            <w:r w:rsidRPr="000F67AF">
              <w:rPr>
                <w:sz w:val="22"/>
                <w:szCs w:val="22"/>
              </w:rPr>
              <w:t xml:space="preserve"> </w:t>
            </w:r>
            <w:r w:rsidR="0087706B" w:rsidRPr="000F67AF">
              <w:rPr>
                <w:sz w:val="22"/>
                <w:szCs w:val="22"/>
              </w:rPr>
              <w:t>Possesses entry-level skills; needs intensive supervision</w:t>
            </w:r>
          </w:p>
          <w:p w:rsidR="00E1195F" w:rsidRPr="000F67AF" w:rsidRDefault="00E1195F" w:rsidP="00FE5E76">
            <w:pPr>
              <w:rPr>
                <w:sz w:val="22"/>
                <w:szCs w:val="22"/>
              </w:rPr>
            </w:pPr>
          </w:p>
          <w:p w:rsidR="00E1195F" w:rsidRPr="000F67AF" w:rsidRDefault="00E1195F" w:rsidP="000F67AF">
            <w:pPr>
              <w:ind w:left="432"/>
              <w:rPr>
                <w:sz w:val="22"/>
                <w:szCs w:val="22"/>
              </w:rPr>
            </w:pPr>
            <w:r w:rsidRPr="000F67AF">
              <w:rPr>
                <w:sz w:val="22"/>
                <w:szCs w:val="22"/>
              </w:rPr>
              <w:t>Novices have limited knowledge and understanding of case conceptualization and intervention skills, and the processes and techniques of implementing them.  Novices do not yet recognize consistent patterns of behavior relevant for diagnosis and care planning and do not differentiate well between important and unimportant details.</w:t>
            </w:r>
          </w:p>
          <w:p w:rsidR="00E1195F" w:rsidRPr="000F67AF" w:rsidRDefault="00E1195F" w:rsidP="000F67AF">
            <w:pPr>
              <w:ind w:left="432"/>
              <w:rPr>
                <w:sz w:val="22"/>
                <w:szCs w:val="22"/>
              </w:rPr>
            </w:pPr>
          </w:p>
          <w:p w:rsidR="00E1195F" w:rsidRPr="000F67AF" w:rsidRDefault="00E1195F" w:rsidP="000F67AF">
            <w:pPr>
              <w:ind w:left="432"/>
              <w:rPr>
                <w:i/>
                <w:sz w:val="22"/>
                <w:szCs w:val="22"/>
              </w:rPr>
            </w:pPr>
            <w:r w:rsidRPr="000F67AF">
              <w:rPr>
                <w:i/>
                <w:sz w:val="22"/>
                <w:szCs w:val="22"/>
              </w:rPr>
              <w:t>Example:  The learner is able to identify salient symptoms, but does not appreciate possible contributions of medical, neurological, and family system factors to the older adult’s presentation, and does not know how to formulate differential diagnosis questions.</w:t>
            </w:r>
          </w:p>
          <w:p w:rsidR="00E1195F" w:rsidRPr="000F67AF" w:rsidRDefault="00E1195F" w:rsidP="000F67AF">
            <w:pPr>
              <w:ind w:left="432"/>
              <w:rPr>
                <w:sz w:val="22"/>
                <w:szCs w:val="22"/>
              </w:rPr>
            </w:pPr>
            <w:r w:rsidRPr="000F67AF">
              <w:rPr>
                <w:sz w:val="22"/>
                <w:szCs w:val="22"/>
              </w:rPr>
              <w:t xml:space="preserve">  </w:t>
            </w:r>
          </w:p>
          <w:p w:rsidR="00E1195F" w:rsidRPr="000F67AF" w:rsidRDefault="00E1195F" w:rsidP="00FE5E76">
            <w:pPr>
              <w:rPr>
                <w:sz w:val="22"/>
                <w:szCs w:val="22"/>
              </w:rPr>
            </w:pPr>
            <w:r w:rsidRPr="000F67AF">
              <w:rPr>
                <w:b/>
                <w:sz w:val="22"/>
                <w:szCs w:val="22"/>
              </w:rPr>
              <w:t>Intermediate (I):</w:t>
            </w:r>
            <w:r w:rsidRPr="000F67AF">
              <w:rPr>
                <w:sz w:val="22"/>
                <w:szCs w:val="22"/>
              </w:rPr>
              <w:t xml:space="preserve"> </w:t>
            </w:r>
            <w:r w:rsidR="0087706B" w:rsidRPr="000F67AF">
              <w:rPr>
                <w:sz w:val="22"/>
                <w:szCs w:val="22"/>
              </w:rPr>
              <w:t>Has a background of some exposure and experience;  ongoing supervision is needed</w:t>
            </w:r>
          </w:p>
          <w:p w:rsidR="00E1195F" w:rsidRPr="000F67AF" w:rsidRDefault="00E1195F" w:rsidP="00FE5E76">
            <w:pPr>
              <w:rPr>
                <w:sz w:val="22"/>
                <w:szCs w:val="22"/>
              </w:rPr>
            </w:pPr>
          </w:p>
          <w:p w:rsidR="00E1195F" w:rsidRPr="000F67AF" w:rsidRDefault="00E1195F" w:rsidP="000F67AF">
            <w:pPr>
              <w:ind w:left="432"/>
              <w:rPr>
                <w:sz w:val="22"/>
                <w:szCs w:val="22"/>
              </w:rPr>
            </w:pPr>
            <w:r w:rsidRPr="000F67AF">
              <w:rPr>
                <w:sz w:val="22"/>
                <w:szCs w:val="22"/>
              </w:rPr>
              <w:t>Experience has been gained through practice, supervision, and instruction.  The learner is able to recognize important recurring issues and select appropriate strategies.  Generalization of skills is limited and support is needed to guide performance.</w:t>
            </w:r>
          </w:p>
          <w:p w:rsidR="00E1195F" w:rsidRPr="000F67AF" w:rsidRDefault="00E1195F" w:rsidP="000F67AF">
            <w:pPr>
              <w:ind w:left="432"/>
              <w:rPr>
                <w:sz w:val="22"/>
                <w:szCs w:val="22"/>
              </w:rPr>
            </w:pPr>
          </w:p>
          <w:p w:rsidR="00E1195F" w:rsidRPr="000F67AF" w:rsidRDefault="00E1195F" w:rsidP="000F67AF">
            <w:pPr>
              <w:ind w:left="432"/>
              <w:rPr>
                <w:i/>
                <w:sz w:val="22"/>
                <w:szCs w:val="22"/>
              </w:rPr>
            </w:pPr>
            <w:r w:rsidRPr="000F67AF">
              <w:rPr>
                <w:i/>
                <w:sz w:val="22"/>
                <w:szCs w:val="22"/>
              </w:rPr>
              <w:t xml:space="preserve">Example: The learner recognizes multiple possible contributions to the older adult’s presentation, is able to collect history from the patient (and his daughter-in-law, with his permission), administer </w:t>
            </w:r>
            <w:r w:rsidRPr="000F67AF">
              <w:rPr>
                <w:i/>
                <w:sz w:val="22"/>
                <w:szCs w:val="22"/>
              </w:rPr>
              <w:lastRenderedPageBreak/>
              <w:t>depression and cognitive screening tools, and consult with supervisor to discuss possible implications and to plan further evaluation. Learner may not appreciate complex, late life family and cultural systems issues affecting patient’s coping.</w:t>
            </w:r>
          </w:p>
          <w:p w:rsidR="00E1195F" w:rsidRPr="000F67AF" w:rsidRDefault="00E1195F" w:rsidP="00FE5E76">
            <w:pPr>
              <w:rPr>
                <w:sz w:val="22"/>
                <w:szCs w:val="22"/>
              </w:rPr>
            </w:pPr>
          </w:p>
        </w:tc>
      </w:tr>
      <w:tr w:rsidR="00E1195F" w:rsidRPr="000F67AF" w:rsidTr="000F67AF">
        <w:tc>
          <w:tcPr>
            <w:tcW w:w="9576" w:type="dxa"/>
            <w:tcBorders>
              <w:top w:val="nil"/>
            </w:tcBorders>
          </w:tcPr>
          <w:p w:rsidR="00141D4C" w:rsidRPr="000F67AF" w:rsidRDefault="00141D4C" w:rsidP="00FE5E76">
            <w:pPr>
              <w:rPr>
                <w:b/>
                <w:sz w:val="22"/>
                <w:szCs w:val="22"/>
              </w:rPr>
            </w:pPr>
          </w:p>
          <w:p w:rsidR="00E1195F" w:rsidRPr="000F67AF" w:rsidRDefault="00E1195F" w:rsidP="00FE5E76">
            <w:pPr>
              <w:rPr>
                <w:sz w:val="22"/>
                <w:szCs w:val="22"/>
              </w:rPr>
            </w:pPr>
            <w:r w:rsidRPr="000F67AF">
              <w:rPr>
                <w:b/>
                <w:sz w:val="22"/>
                <w:szCs w:val="22"/>
              </w:rPr>
              <w:t>Advanced (A):</w:t>
            </w:r>
            <w:r w:rsidRPr="000F67AF">
              <w:rPr>
                <w:sz w:val="22"/>
                <w:szCs w:val="22"/>
              </w:rPr>
              <w:t xml:space="preserve"> </w:t>
            </w:r>
            <w:r w:rsidR="0087706B" w:rsidRPr="000F67AF">
              <w:rPr>
                <w:sz w:val="22"/>
                <w:szCs w:val="22"/>
              </w:rPr>
              <w:t>Has solid experience, handles typical situations well</w:t>
            </w:r>
            <w:r w:rsidR="00DC0B4B" w:rsidRPr="000F67AF">
              <w:rPr>
                <w:sz w:val="22"/>
                <w:szCs w:val="22"/>
              </w:rPr>
              <w:t>;</w:t>
            </w:r>
            <w:r w:rsidR="0087706B" w:rsidRPr="000F67AF">
              <w:rPr>
                <w:sz w:val="22"/>
                <w:szCs w:val="22"/>
              </w:rPr>
              <w:t xml:space="preserve"> requires supervision for unusual or complex situations</w:t>
            </w:r>
            <w:r w:rsidRPr="000F67AF">
              <w:rPr>
                <w:sz w:val="22"/>
                <w:szCs w:val="22"/>
              </w:rPr>
              <w:t xml:space="preserve"> </w:t>
            </w:r>
          </w:p>
          <w:p w:rsidR="00E1195F" w:rsidRPr="000F67AF" w:rsidRDefault="00E1195F" w:rsidP="00FE5E76">
            <w:pPr>
              <w:rPr>
                <w:sz w:val="22"/>
                <w:szCs w:val="22"/>
              </w:rPr>
            </w:pPr>
          </w:p>
          <w:p w:rsidR="00E1195F" w:rsidRPr="000F67AF" w:rsidRDefault="00E1195F" w:rsidP="000F67AF">
            <w:pPr>
              <w:ind w:left="432"/>
              <w:rPr>
                <w:sz w:val="22"/>
                <w:szCs w:val="22"/>
              </w:rPr>
            </w:pPr>
            <w:r w:rsidRPr="000F67AF">
              <w:rPr>
                <w:sz w:val="22"/>
                <w:szCs w:val="22"/>
              </w:rPr>
              <w:t xml:space="preserve">Knowledge of the competency domain is more integrated, including application of appropriate research literature.  The learner is more fluent in the ability to recognize patterns and select appropriate strategies to guide diagnosis and treatment  </w:t>
            </w:r>
          </w:p>
          <w:p w:rsidR="00E1195F" w:rsidRPr="000F67AF" w:rsidRDefault="00E1195F" w:rsidP="000F67AF">
            <w:pPr>
              <w:ind w:left="432"/>
              <w:rPr>
                <w:sz w:val="22"/>
                <w:szCs w:val="22"/>
              </w:rPr>
            </w:pPr>
          </w:p>
          <w:p w:rsidR="00E1195F" w:rsidRPr="000F67AF" w:rsidRDefault="00E1195F" w:rsidP="000F67AF">
            <w:pPr>
              <w:ind w:left="432"/>
              <w:rPr>
                <w:i/>
                <w:sz w:val="22"/>
                <w:szCs w:val="22"/>
              </w:rPr>
            </w:pPr>
            <w:r w:rsidRPr="000F67AF">
              <w:rPr>
                <w:i/>
                <w:sz w:val="22"/>
                <w:szCs w:val="22"/>
              </w:rPr>
              <w:t>Example:  The learner is able to integrate multiple sources of information (e.g., behavioral observation, cognitive testing data, medical records, collateral reports) and complex history (medical, psychiatric, family, occupational, and cultural context) to rule out possibility of early dementia plus depression, and make recommendations to the primary care provider and family about further assessment and treatment options. Learner consults with supervisor about local resources for older adults, and how best to handle issues around wife’s difficulty coping with patient’s changes, related marital conflict, family dynamics, culture, and treatment planning.</w:t>
            </w:r>
          </w:p>
          <w:p w:rsidR="00E1195F" w:rsidRPr="000F67AF" w:rsidRDefault="00E1195F" w:rsidP="00FE5E76">
            <w:pPr>
              <w:rPr>
                <w:sz w:val="22"/>
                <w:szCs w:val="22"/>
              </w:rPr>
            </w:pPr>
          </w:p>
          <w:p w:rsidR="00E1195F" w:rsidRPr="000F67AF" w:rsidRDefault="00E1195F" w:rsidP="00FE5E76">
            <w:pPr>
              <w:rPr>
                <w:sz w:val="22"/>
                <w:szCs w:val="22"/>
              </w:rPr>
            </w:pPr>
            <w:r w:rsidRPr="000F67AF">
              <w:rPr>
                <w:b/>
                <w:sz w:val="22"/>
                <w:szCs w:val="22"/>
              </w:rPr>
              <w:t>Proficient (P):</w:t>
            </w:r>
            <w:r w:rsidRPr="000F67AF">
              <w:rPr>
                <w:sz w:val="22"/>
                <w:szCs w:val="22"/>
              </w:rPr>
              <w:t xml:space="preserve"> Functions autonomously, knows limits of ability</w:t>
            </w:r>
            <w:r w:rsidR="00DC0B4B" w:rsidRPr="000F67AF">
              <w:rPr>
                <w:sz w:val="22"/>
                <w:szCs w:val="22"/>
              </w:rPr>
              <w:t xml:space="preserve">; </w:t>
            </w:r>
            <w:r w:rsidRPr="000F67AF">
              <w:rPr>
                <w:sz w:val="22"/>
                <w:szCs w:val="22"/>
              </w:rPr>
              <w:t xml:space="preserve"> seeks supervision or consultation as needed </w:t>
            </w:r>
          </w:p>
          <w:p w:rsidR="00E1195F" w:rsidRPr="000F67AF" w:rsidRDefault="00E1195F" w:rsidP="00FE5E76">
            <w:pPr>
              <w:rPr>
                <w:sz w:val="22"/>
                <w:szCs w:val="22"/>
              </w:rPr>
            </w:pPr>
          </w:p>
          <w:p w:rsidR="00E1195F" w:rsidRPr="000F67AF" w:rsidRDefault="00E1195F" w:rsidP="000F67AF">
            <w:pPr>
              <w:ind w:left="432"/>
              <w:rPr>
                <w:sz w:val="22"/>
                <w:szCs w:val="22"/>
              </w:rPr>
            </w:pPr>
            <w:r w:rsidRPr="000F67AF">
              <w:rPr>
                <w:sz w:val="22"/>
                <w:szCs w:val="22"/>
              </w:rPr>
              <w:t xml:space="preserve">Proficiency is demonstrated in perceiving situations as wholes and not only summations of parts, including an appreciation of longer term implications of current situation. The psychologist has a perspective on which of the many existing attributes and aspects in the present situation are important ones, and has developed a nuanced understanding of the clinical situation. </w:t>
            </w:r>
          </w:p>
          <w:p w:rsidR="00E1195F" w:rsidRPr="000F67AF" w:rsidRDefault="00E1195F" w:rsidP="000F67AF">
            <w:pPr>
              <w:ind w:left="432"/>
              <w:rPr>
                <w:sz w:val="22"/>
                <w:szCs w:val="22"/>
              </w:rPr>
            </w:pPr>
          </w:p>
          <w:p w:rsidR="00E1195F" w:rsidRPr="000F67AF" w:rsidRDefault="00E1195F" w:rsidP="000F67AF">
            <w:pPr>
              <w:ind w:left="432"/>
              <w:rPr>
                <w:i/>
                <w:sz w:val="22"/>
                <w:szCs w:val="22"/>
              </w:rPr>
            </w:pPr>
            <w:r w:rsidRPr="000F67AF">
              <w:rPr>
                <w:i/>
                <w:sz w:val="22"/>
                <w:szCs w:val="22"/>
              </w:rPr>
              <w:t xml:space="preserve">Example:  Learner is able to integrate information, as above, collaborate with family and medical (e.g., psychiatrist, neurologist) and social service providers for ongoing assessment and intervention for the patient and family (e.g., psychoeducation, couple’s therapy, explore community support options).  Learner functions as a full member of an interdisciplinary team to address the biopsychosocial needs of the client and his family, and is able to assume a leadership role. </w:t>
            </w:r>
          </w:p>
          <w:p w:rsidR="00E1195F" w:rsidRPr="000F67AF" w:rsidRDefault="00E1195F" w:rsidP="00FE5E76">
            <w:pPr>
              <w:rPr>
                <w:sz w:val="22"/>
                <w:szCs w:val="22"/>
              </w:rPr>
            </w:pPr>
          </w:p>
          <w:p w:rsidR="00E1195F" w:rsidRPr="000F67AF" w:rsidRDefault="00E1195F" w:rsidP="00FE5E76">
            <w:pPr>
              <w:rPr>
                <w:sz w:val="22"/>
                <w:szCs w:val="22"/>
              </w:rPr>
            </w:pPr>
            <w:r w:rsidRPr="000F67AF">
              <w:rPr>
                <w:b/>
                <w:sz w:val="22"/>
                <w:szCs w:val="22"/>
              </w:rPr>
              <w:t>Expert (E):</w:t>
            </w:r>
            <w:r w:rsidRPr="000F67AF">
              <w:rPr>
                <w:sz w:val="22"/>
                <w:szCs w:val="22"/>
              </w:rPr>
              <w:t xml:space="preserve">  Serves as resource or consultant to others, is recognized as having expertise</w:t>
            </w:r>
          </w:p>
          <w:p w:rsidR="00E1195F" w:rsidRPr="000F67AF" w:rsidRDefault="00E1195F" w:rsidP="00FE5E76">
            <w:pPr>
              <w:rPr>
                <w:sz w:val="22"/>
                <w:szCs w:val="22"/>
              </w:rPr>
            </w:pPr>
          </w:p>
          <w:p w:rsidR="00E1195F" w:rsidRPr="000F67AF" w:rsidRDefault="00E1195F" w:rsidP="000F67AF">
            <w:pPr>
              <w:ind w:left="432"/>
              <w:rPr>
                <w:sz w:val="22"/>
                <w:szCs w:val="22"/>
              </w:rPr>
            </w:pPr>
            <w:r w:rsidRPr="000F67AF">
              <w:rPr>
                <w:sz w:val="22"/>
                <w:szCs w:val="22"/>
              </w:rPr>
              <w:t xml:space="preserve">With significant background of experience, the geropsychologist </w:t>
            </w:r>
            <w:r w:rsidR="00E61A0F" w:rsidRPr="000F67AF">
              <w:rPr>
                <w:sz w:val="22"/>
                <w:szCs w:val="22"/>
              </w:rPr>
              <w:t>is able to focus in on the essentials of the problem quickly and efficiently</w:t>
            </w:r>
            <w:r w:rsidRPr="000F67AF">
              <w:rPr>
                <w:sz w:val="22"/>
                <w:szCs w:val="22"/>
              </w:rPr>
              <w:t>. Analytical problem solving is used to consider unfamiliar situations, or when initial impressions do not bear out.</w:t>
            </w:r>
          </w:p>
          <w:p w:rsidR="00DC0B4B" w:rsidRPr="000F67AF" w:rsidRDefault="00DC0B4B" w:rsidP="000F67AF">
            <w:pPr>
              <w:numPr>
                <w:ins w:id="0" w:author="vhabrkkarelm" w:date="2008-08-08T16:30:00Z"/>
              </w:numPr>
              <w:ind w:left="432"/>
              <w:rPr>
                <w:sz w:val="22"/>
                <w:szCs w:val="22"/>
              </w:rPr>
            </w:pPr>
          </w:p>
          <w:p w:rsidR="00E1195F" w:rsidRPr="000F67AF" w:rsidRDefault="00E1195F" w:rsidP="000F67AF">
            <w:pPr>
              <w:ind w:left="432"/>
              <w:rPr>
                <w:i/>
                <w:sz w:val="22"/>
                <w:szCs w:val="22"/>
              </w:rPr>
            </w:pPr>
            <w:r w:rsidRPr="000F67AF">
              <w:rPr>
                <w:i/>
                <w:sz w:val="22"/>
                <w:szCs w:val="22"/>
              </w:rPr>
              <w:t>Example:  Learner is frequently contacted by other psychologists in her community to provide consultation regarding care of older adults with dementia. Learner is able to use the above case as a teaching example for the need to provide a thorough biopsychosocial assessment in geriatric care, to implement an interdisciplinary team plan, and to be knowledgeable about geriatric resources in the community.</w:t>
            </w:r>
          </w:p>
          <w:p w:rsidR="00141D4C" w:rsidRPr="000F67AF" w:rsidRDefault="00141D4C" w:rsidP="000F67AF">
            <w:pPr>
              <w:ind w:left="432"/>
              <w:rPr>
                <w:sz w:val="22"/>
                <w:szCs w:val="22"/>
              </w:rPr>
            </w:pPr>
          </w:p>
        </w:tc>
      </w:tr>
    </w:tbl>
    <w:p w:rsidR="00E1195F" w:rsidRDefault="00E1195F" w:rsidP="00FE5E76">
      <w:pPr>
        <w:rPr>
          <w:sz w:val="22"/>
          <w:szCs w:val="22"/>
        </w:rPr>
      </w:pPr>
    </w:p>
    <w:p w:rsidR="00E1195F" w:rsidRPr="004C292D" w:rsidRDefault="00E1195F" w:rsidP="00E1195F">
      <w:pPr>
        <w:rPr>
          <w:sz w:val="22"/>
          <w:szCs w:val="22"/>
        </w:rPr>
      </w:pPr>
    </w:p>
    <w:p w:rsidR="009D17CB" w:rsidRPr="001E1995" w:rsidRDefault="00E51E4E" w:rsidP="00C830BF">
      <w:pPr>
        <w:rPr>
          <w:b/>
          <w:i/>
          <w:sz w:val="22"/>
          <w:szCs w:val="22"/>
        </w:rPr>
        <w:sectPr w:rsidR="009D17CB" w:rsidRPr="001E1995" w:rsidSect="00866310">
          <w:headerReference w:type="default" r:id="rId9"/>
          <w:footerReference w:type="default" r:id="rId10"/>
          <w:headerReference w:type="first" r:id="rId11"/>
          <w:footerReference w:type="first" r:id="rId12"/>
          <w:type w:val="continuous"/>
          <w:pgSz w:w="12240" w:h="15840"/>
          <w:pgMar w:top="1440" w:right="1440" w:bottom="1296" w:left="1440" w:header="720" w:footer="720" w:gutter="0"/>
          <w:cols w:space="720"/>
          <w:titlePg/>
          <w:docGrid w:linePitch="360"/>
        </w:sectPr>
      </w:pPr>
      <w:r w:rsidRPr="004C292D">
        <w:rPr>
          <w:sz w:val="22"/>
          <w:szCs w:val="22"/>
        </w:rPr>
        <w:br w:type="page"/>
      </w:r>
      <w:r w:rsidR="00EC0E14" w:rsidRPr="001E1995">
        <w:rPr>
          <w:i/>
          <w:sz w:val="22"/>
          <w:szCs w:val="22"/>
        </w:rPr>
        <w:lastRenderedPageBreak/>
        <w:t>NOTE:  Ratings are only needed where the anchors are provided (highlighted in light gray). Specifiers (indicated by letters a., b., c., etc in the chart) are designed</w:t>
      </w:r>
      <w:r w:rsidR="0058769A" w:rsidRPr="001E1995">
        <w:rPr>
          <w:i/>
          <w:sz w:val="22"/>
          <w:szCs w:val="22"/>
        </w:rPr>
        <w:t xml:space="preserve"> to help define the knowledge domain or skill competency and do not need to be rated separately</w:t>
      </w:r>
      <w:r w:rsidR="0058769A">
        <w:rPr>
          <w:i/>
          <w:sz w:val="22"/>
          <w:szCs w:val="22"/>
        </w:rPr>
        <w:t xml:space="preserve">, </w:t>
      </w:r>
      <w:r w:rsidR="0058769A" w:rsidRPr="0058769A">
        <w:rPr>
          <w:i/>
          <w:sz w:val="22"/>
          <w:szCs w:val="22"/>
        </w:rPr>
        <w:t>unless that level of assessme</w:t>
      </w:r>
      <w:r w:rsidR="0058769A">
        <w:rPr>
          <w:i/>
          <w:sz w:val="22"/>
          <w:szCs w:val="22"/>
        </w:rPr>
        <w:t>nt is d</w:t>
      </w:r>
      <w:r w:rsidR="0058769A" w:rsidRPr="0058769A">
        <w:rPr>
          <w:i/>
          <w:sz w:val="22"/>
          <w:szCs w:val="22"/>
        </w:rPr>
        <w:t>esired</w:t>
      </w:r>
      <w:r w:rsidR="00EC0E14" w:rsidRPr="001E1995">
        <w:rPr>
          <w:i/>
          <w:sz w:val="22"/>
          <w:szCs w:val="22"/>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7"/>
        <w:gridCol w:w="1596"/>
        <w:gridCol w:w="57"/>
        <w:gridCol w:w="741"/>
      </w:tblGrid>
      <w:tr w:rsidR="003266A4" w:rsidRPr="000F67AF" w:rsidTr="000F67AF">
        <w:tc>
          <w:tcPr>
            <w:tcW w:w="9741" w:type="dxa"/>
            <w:gridSpan w:val="4"/>
            <w:tcBorders>
              <w:bottom w:val="single" w:sz="4" w:space="0" w:color="auto"/>
            </w:tcBorders>
            <w:shd w:val="clear" w:color="auto" w:fill="999999"/>
          </w:tcPr>
          <w:p w:rsidR="003266A4" w:rsidRPr="000F67AF" w:rsidRDefault="003266A4" w:rsidP="000F67AF">
            <w:pPr>
              <w:tabs>
                <w:tab w:val="left" w:pos="255"/>
                <w:tab w:val="left" w:pos="525"/>
                <w:tab w:val="left" w:pos="825"/>
              </w:tabs>
              <w:rPr>
                <w:sz w:val="28"/>
                <w:szCs w:val="28"/>
              </w:rPr>
            </w:pPr>
            <w:r w:rsidRPr="000F67AF">
              <w:rPr>
                <w:b/>
                <w:sz w:val="28"/>
                <w:szCs w:val="28"/>
              </w:rPr>
              <w:lastRenderedPageBreak/>
              <w:t>I. General Knowledge about Adult Development, Aging and the Older Adult Population</w:t>
            </w:r>
          </w:p>
        </w:tc>
      </w:tr>
      <w:tr w:rsidR="003266A4" w:rsidRPr="000F67AF" w:rsidTr="000F67AF">
        <w:tc>
          <w:tcPr>
            <w:tcW w:w="9741" w:type="dxa"/>
            <w:gridSpan w:val="4"/>
            <w:shd w:val="clear" w:color="auto" w:fill="CCCCCC"/>
          </w:tcPr>
          <w:p w:rsidR="003266A4" w:rsidRPr="000F67AF" w:rsidRDefault="001A71E4" w:rsidP="000F67AF">
            <w:pPr>
              <w:tabs>
                <w:tab w:val="left" w:pos="255"/>
                <w:tab w:val="left" w:pos="525"/>
                <w:tab w:val="left" w:pos="825"/>
              </w:tabs>
              <w:ind w:left="255"/>
              <w:rPr>
                <w:sz w:val="28"/>
                <w:szCs w:val="28"/>
              </w:rPr>
            </w:pPr>
            <w:r w:rsidRPr="000F67AF">
              <w:rPr>
                <w:b/>
                <w:sz w:val="28"/>
                <w:szCs w:val="28"/>
              </w:rPr>
              <w:t xml:space="preserve">A.  </w:t>
            </w:r>
            <w:r w:rsidR="003266A4" w:rsidRPr="000F67AF">
              <w:rPr>
                <w:b/>
                <w:sz w:val="28"/>
                <w:szCs w:val="28"/>
              </w:rPr>
              <w:t xml:space="preserve">The psychologist/trainee has </w:t>
            </w:r>
            <w:r w:rsidR="000D41EE" w:rsidRPr="000F67AF">
              <w:rPr>
                <w:b/>
                <w:i/>
                <w:sz w:val="28"/>
                <w:szCs w:val="28"/>
                <w:u w:val="single"/>
              </w:rPr>
              <w:t>KNOWLEDGE</w:t>
            </w:r>
            <w:r w:rsidR="000D41EE" w:rsidRPr="000F67AF">
              <w:rPr>
                <w:b/>
                <w:sz w:val="28"/>
                <w:szCs w:val="28"/>
                <w:u w:val="single"/>
              </w:rPr>
              <w:t xml:space="preserve"> </w:t>
            </w:r>
            <w:r w:rsidR="00C25F82" w:rsidRPr="000F67AF">
              <w:rPr>
                <w:b/>
                <w:sz w:val="28"/>
                <w:szCs w:val="28"/>
                <w:u w:val="single"/>
              </w:rPr>
              <w:t>OF</w:t>
            </w:r>
            <w:r w:rsidR="003266A4" w:rsidRPr="000F67AF">
              <w:rPr>
                <w:b/>
                <w:sz w:val="28"/>
                <w:szCs w:val="28"/>
              </w:rPr>
              <w:t>:</w:t>
            </w:r>
          </w:p>
        </w:tc>
      </w:tr>
      <w:tr w:rsidR="003266A4" w:rsidRPr="000F67AF" w:rsidTr="000F67AF">
        <w:tc>
          <w:tcPr>
            <w:tcW w:w="7347" w:type="dxa"/>
            <w:shd w:val="clear" w:color="auto" w:fill="F3F3F3"/>
          </w:tcPr>
          <w:p w:rsidR="003266A4" w:rsidRPr="000F67AF" w:rsidRDefault="00FD6210" w:rsidP="000F67AF">
            <w:pPr>
              <w:tabs>
                <w:tab w:val="left" w:pos="255"/>
                <w:tab w:val="left" w:pos="525"/>
                <w:tab w:val="left" w:pos="825"/>
              </w:tabs>
              <w:ind w:left="255"/>
              <w:rPr>
                <w:sz w:val="22"/>
                <w:szCs w:val="22"/>
              </w:rPr>
            </w:pPr>
            <w:r w:rsidRPr="000F67AF">
              <w:rPr>
                <w:b/>
                <w:sz w:val="22"/>
                <w:szCs w:val="22"/>
              </w:rPr>
              <w:t xml:space="preserve">1. </w:t>
            </w:r>
            <w:r w:rsidR="003266A4" w:rsidRPr="000F67AF">
              <w:rPr>
                <w:b/>
                <w:sz w:val="22"/>
                <w:szCs w:val="22"/>
              </w:rPr>
              <w:t xml:space="preserve">  Models of Aging</w:t>
            </w:r>
          </w:p>
        </w:tc>
        <w:tc>
          <w:tcPr>
            <w:tcW w:w="2394" w:type="dxa"/>
            <w:gridSpan w:val="3"/>
            <w:shd w:val="clear" w:color="auto" w:fill="F3F3F3"/>
          </w:tcPr>
          <w:p w:rsidR="003266A4" w:rsidRPr="000F67AF" w:rsidRDefault="003266A4" w:rsidP="000F67AF">
            <w:pPr>
              <w:tabs>
                <w:tab w:val="left" w:pos="255"/>
              </w:tabs>
              <w:ind w:left="255" w:hanging="249"/>
              <w:jc w:val="center"/>
              <w:rPr>
                <w:sz w:val="22"/>
                <w:szCs w:val="22"/>
              </w:rPr>
            </w:pPr>
            <w:r w:rsidRPr="000F67AF">
              <w:rPr>
                <w:b/>
                <w:sz w:val="22"/>
                <w:szCs w:val="22"/>
              </w:rPr>
              <w:t xml:space="preserve">N     </w:t>
            </w:r>
            <w:r w:rsidR="001B6C7B" w:rsidRPr="000F67AF">
              <w:rPr>
                <w:b/>
                <w:sz w:val="22"/>
                <w:szCs w:val="22"/>
              </w:rPr>
              <w:t>I     A</w:t>
            </w:r>
            <w:r w:rsidRPr="000F67AF">
              <w:rPr>
                <w:b/>
                <w:sz w:val="22"/>
                <w:szCs w:val="22"/>
              </w:rPr>
              <w:t xml:space="preserve">      P     E</w:t>
            </w:r>
          </w:p>
        </w:tc>
      </w:tr>
      <w:tr w:rsidR="003266A4" w:rsidRPr="000F67AF" w:rsidTr="000F67AF">
        <w:tc>
          <w:tcPr>
            <w:tcW w:w="9000" w:type="dxa"/>
            <w:gridSpan w:val="3"/>
          </w:tcPr>
          <w:p w:rsidR="003266A4" w:rsidRPr="000F67AF" w:rsidRDefault="00FD6210" w:rsidP="000F67AF">
            <w:pPr>
              <w:tabs>
                <w:tab w:val="left" w:pos="255"/>
                <w:tab w:val="left" w:pos="684"/>
                <w:tab w:val="left" w:pos="912"/>
              </w:tabs>
              <w:ind w:left="912" w:hanging="342"/>
              <w:rPr>
                <w:sz w:val="22"/>
                <w:szCs w:val="22"/>
              </w:rPr>
            </w:pPr>
            <w:r w:rsidRPr="000F67AF">
              <w:rPr>
                <w:sz w:val="22"/>
                <w:szCs w:val="22"/>
              </w:rPr>
              <w:t>a.</w:t>
            </w:r>
            <w:r w:rsidR="003266A4" w:rsidRPr="000F67AF">
              <w:rPr>
                <w:sz w:val="22"/>
                <w:szCs w:val="22"/>
              </w:rPr>
              <w:t xml:space="preserve"> </w:t>
            </w:r>
            <w:r w:rsidR="003266A4" w:rsidRPr="000F67AF">
              <w:rPr>
                <w:sz w:val="22"/>
                <w:szCs w:val="22"/>
              </w:rPr>
              <w:tab/>
              <w:t xml:space="preserve">Development as a life-long process encompassing early to late life, and encompassing both gains and losses over the lifespan   </w:t>
            </w:r>
          </w:p>
        </w:tc>
        <w:tc>
          <w:tcPr>
            <w:tcW w:w="741" w:type="dxa"/>
          </w:tcPr>
          <w:p w:rsidR="003266A4" w:rsidRPr="000F67AF" w:rsidRDefault="003266A4" w:rsidP="000F67AF">
            <w:pPr>
              <w:tabs>
                <w:tab w:val="left" w:pos="255"/>
                <w:tab w:val="left" w:pos="684"/>
                <w:tab w:val="left" w:pos="810"/>
              </w:tabs>
              <w:ind w:left="1083" w:hanging="1083"/>
              <w:rPr>
                <w:sz w:val="22"/>
                <w:szCs w:val="22"/>
              </w:rPr>
            </w:pPr>
          </w:p>
        </w:tc>
      </w:tr>
      <w:tr w:rsidR="003266A4" w:rsidRPr="000F67AF" w:rsidTr="000F67AF">
        <w:tc>
          <w:tcPr>
            <w:tcW w:w="9000" w:type="dxa"/>
            <w:gridSpan w:val="3"/>
          </w:tcPr>
          <w:p w:rsidR="003266A4" w:rsidRPr="000F67AF" w:rsidRDefault="00FD6210" w:rsidP="000F67AF">
            <w:pPr>
              <w:tabs>
                <w:tab w:val="left" w:pos="255"/>
                <w:tab w:val="left" w:pos="540"/>
                <w:tab w:val="left" w:pos="684"/>
                <w:tab w:val="left" w:pos="912"/>
              </w:tabs>
              <w:ind w:left="912" w:hanging="342"/>
              <w:rPr>
                <w:sz w:val="22"/>
                <w:szCs w:val="22"/>
              </w:rPr>
            </w:pPr>
            <w:r w:rsidRPr="000F67AF">
              <w:rPr>
                <w:sz w:val="22"/>
                <w:szCs w:val="22"/>
              </w:rPr>
              <w:t>b.</w:t>
            </w:r>
            <w:r w:rsidR="003266A4" w:rsidRPr="000F67AF">
              <w:rPr>
                <w:sz w:val="22"/>
                <w:szCs w:val="22"/>
              </w:rPr>
              <w:t xml:space="preserve"> </w:t>
            </w:r>
            <w:r w:rsidR="003266A4" w:rsidRPr="000F67AF">
              <w:rPr>
                <w:sz w:val="22"/>
                <w:szCs w:val="22"/>
              </w:rPr>
              <w:tab/>
              <w:t>Different theories of late-life development and adaptation</w:t>
            </w:r>
          </w:p>
        </w:tc>
        <w:tc>
          <w:tcPr>
            <w:tcW w:w="741" w:type="dxa"/>
          </w:tcPr>
          <w:p w:rsidR="003266A4" w:rsidRPr="000F67AF" w:rsidRDefault="003266A4" w:rsidP="003266A4">
            <w:pPr>
              <w:rPr>
                <w:sz w:val="22"/>
                <w:szCs w:val="22"/>
              </w:rPr>
            </w:pPr>
          </w:p>
        </w:tc>
      </w:tr>
      <w:tr w:rsidR="003266A4" w:rsidRPr="000F67AF" w:rsidTr="000F67AF">
        <w:tc>
          <w:tcPr>
            <w:tcW w:w="9000" w:type="dxa"/>
            <w:gridSpan w:val="3"/>
          </w:tcPr>
          <w:p w:rsidR="003266A4" w:rsidRPr="000F67AF" w:rsidRDefault="00FD6210" w:rsidP="000F67AF">
            <w:pPr>
              <w:tabs>
                <w:tab w:val="left" w:pos="255"/>
                <w:tab w:val="left" w:pos="540"/>
                <w:tab w:val="left" w:pos="684"/>
                <w:tab w:val="left" w:pos="912"/>
              </w:tabs>
              <w:ind w:left="912" w:hanging="342"/>
              <w:rPr>
                <w:sz w:val="22"/>
                <w:szCs w:val="22"/>
              </w:rPr>
            </w:pPr>
            <w:r w:rsidRPr="000F67AF">
              <w:rPr>
                <w:sz w:val="22"/>
                <w:szCs w:val="22"/>
              </w:rPr>
              <w:t>c.</w:t>
            </w:r>
            <w:r w:rsidR="003266A4" w:rsidRPr="000F67AF">
              <w:rPr>
                <w:sz w:val="22"/>
                <w:szCs w:val="22"/>
              </w:rPr>
              <w:tab/>
              <w:t>Biopsychosocial perspective for understanding an individual’s physical and psychological development within the sociocultural</w:t>
            </w:r>
            <w:r w:rsidR="00EA281C" w:rsidRPr="000F67AF">
              <w:rPr>
                <w:sz w:val="22"/>
                <w:szCs w:val="22"/>
              </w:rPr>
              <w:t xml:space="preserve"> </w:t>
            </w:r>
            <w:r w:rsidR="003266A4" w:rsidRPr="000F67AF">
              <w:rPr>
                <w:sz w:val="22"/>
                <w:szCs w:val="22"/>
              </w:rPr>
              <w:t>context</w:t>
            </w:r>
          </w:p>
        </w:tc>
        <w:tc>
          <w:tcPr>
            <w:tcW w:w="741" w:type="dxa"/>
          </w:tcPr>
          <w:p w:rsidR="003266A4" w:rsidRPr="000F67AF" w:rsidRDefault="003266A4" w:rsidP="003266A4">
            <w:pPr>
              <w:rPr>
                <w:sz w:val="22"/>
                <w:szCs w:val="22"/>
              </w:rPr>
            </w:pPr>
          </w:p>
        </w:tc>
      </w:tr>
      <w:tr w:rsidR="003266A4" w:rsidRPr="000F67AF" w:rsidTr="000F67AF">
        <w:tc>
          <w:tcPr>
            <w:tcW w:w="9000" w:type="dxa"/>
            <w:gridSpan w:val="3"/>
          </w:tcPr>
          <w:p w:rsidR="003266A4" w:rsidRPr="000F67AF" w:rsidRDefault="001A71E4" w:rsidP="000F67AF">
            <w:pPr>
              <w:tabs>
                <w:tab w:val="left" w:pos="255"/>
                <w:tab w:val="left" w:pos="540"/>
                <w:tab w:val="left" w:pos="684"/>
                <w:tab w:val="left" w:pos="912"/>
              </w:tabs>
              <w:ind w:left="912" w:hanging="342"/>
              <w:rPr>
                <w:sz w:val="22"/>
                <w:szCs w:val="22"/>
              </w:rPr>
            </w:pPr>
            <w:r w:rsidRPr="000F67AF">
              <w:rPr>
                <w:sz w:val="22"/>
                <w:szCs w:val="22"/>
              </w:rPr>
              <w:t>d</w:t>
            </w:r>
            <w:r w:rsidR="003266A4" w:rsidRPr="000F67AF">
              <w:rPr>
                <w:sz w:val="22"/>
                <w:szCs w:val="22"/>
              </w:rPr>
              <w:t xml:space="preserve">. </w:t>
            </w:r>
            <w:r w:rsidR="003266A4" w:rsidRPr="000F67AF">
              <w:rPr>
                <w:sz w:val="22"/>
                <w:szCs w:val="22"/>
              </w:rPr>
              <w:tab/>
              <w:t>Concept of, and variables associated with</w:t>
            </w:r>
            <w:r w:rsidR="00E61A0F" w:rsidRPr="000F67AF">
              <w:rPr>
                <w:sz w:val="22"/>
                <w:szCs w:val="22"/>
              </w:rPr>
              <w:t>,</w:t>
            </w:r>
            <w:r w:rsidR="003266A4" w:rsidRPr="000F67AF">
              <w:rPr>
                <w:sz w:val="22"/>
                <w:szCs w:val="22"/>
              </w:rPr>
              <w:t xml:space="preserve"> positive or successful aging</w:t>
            </w:r>
          </w:p>
        </w:tc>
        <w:tc>
          <w:tcPr>
            <w:tcW w:w="741" w:type="dxa"/>
          </w:tcPr>
          <w:p w:rsidR="003266A4" w:rsidRPr="000F67AF" w:rsidRDefault="003266A4" w:rsidP="003266A4">
            <w:pPr>
              <w:rPr>
                <w:sz w:val="22"/>
                <w:szCs w:val="22"/>
              </w:rPr>
            </w:pPr>
          </w:p>
        </w:tc>
      </w:tr>
      <w:tr w:rsidR="003266A4" w:rsidRPr="000F67AF" w:rsidTr="000F67AF">
        <w:tc>
          <w:tcPr>
            <w:tcW w:w="9000" w:type="dxa"/>
            <w:gridSpan w:val="3"/>
            <w:tcBorders>
              <w:bottom w:val="single" w:sz="4" w:space="0" w:color="auto"/>
            </w:tcBorders>
          </w:tcPr>
          <w:p w:rsidR="003266A4" w:rsidRPr="000F67AF" w:rsidRDefault="001A71E4" w:rsidP="000F67AF">
            <w:pPr>
              <w:tabs>
                <w:tab w:val="left" w:pos="255"/>
                <w:tab w:val="left" w:pos="540"/>
                <w:tab w:val="left" w:pos="684"/>
                <w:tab w:val="left" w:pos="912"/>
              </w:tabs>
              <w:ind w:left="912" w:hanging="342"/>
              <w:rPr>
                <w:sz w:val="22"/>
                <w:szCs w:val="22"/>
              </w:rPr>
            </w:pPr>
            <w:r w:rsidRPr="000F67AF">
              <w:rPr>
                <w:sz w:val="22"/>
                <w:szCs w:val="22"/>
              </w:rPr>
              <w:t>e</w:t>
            </w:r>
            <w:r w:rsidR="003266A4" w:rsidRPr="000F67AF">
              <w:rPr>
                <w:sz w:val="22"/>
                <w:szCs w:val="22"/>
              </w:rPr>
              <w:t xml:space="preserve">. </w:t>
            </w:r>
            <w:r w:rsidR="003266A4" w:rsidRPr="000F67AF">
              <w:rPr>
                <w:sz w:val="22"/>
                <w:szCs w:val="22"/>
              </w:rPr>
              <w:tab/>
              <w:t>Relevant research on adult development and aging, including methodological considerations in cross-sectional and longitudinal research.</w:t>
            </w:r>
          </w:p>
        </w:tc>
        <w:tc>
          <w:tcPr>
            <w:tcW w:w="741" w:type="dxa"/>
            <w:tcBorders>
              <w:bottom w:val="single" w:sz="4" w:space="0" w:color="auto"/>
            </w:tcBorders>
          </w:tcPr>
          <w:p w:rsidR="003266A4" w:rsidRPr="000F67AF" w:rsidRDefault="003266A4" w:rsidP="003266A4">
            <w:pPr>
              <w:rPr>
                <w:sz w:val="22"/>
                <w:szCs w:val="22"/>
              </w:rPr>
            </w:pPr>
          </w:p>
        </w:tc>
      </w:tr>
      <w:tr w:rsidR="001B6C7B" w:rsidRPr="000F67AF" w:rsidTr="000F67AF">
        <w:tc>
          <w:tcPr>
            <w:tcW w:w="7347" w:type="dxa"/>
            <w:shd w:val="clear" w:color="auto" w:fill="F3F3F3"/>
          </w:tcPr>
          <w:p w:rsidR="001B6C7B" w:rsidRPr="000F67AF" w:rsidRDefault="001B6C7B" w:rsidP="000F67AF">
            <w:pPr>
              <w:tabs>
                <w:tab w:val="left" w:pos="255"/>
              </w:tabs>
              <w:ind w:left="255"/>
              <w:rPr>
                <w:sz w:val="22"/>
                <w:szCs w:val="22"/>
              </w:rPr>
            </w:pPr>
            <w:r w:rsidRPr="000F67AF">
              <w:rPr>
                <w:b/>
                <w:sz w:val="22"/>
                <w:szCs w:val="22"/>
              </w:rPr>
              <w:t xml:space="preserve">2.  Demographics   </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3266A4" w:rsidRPr="000F67AF" w:rsidTr="000F67AF">
        <w:tc>
          <w:tcPr>
            <w:tcW w:w="9000" w:type="dxa"/>
            <w:gridSpan w:val="3"/>
          </w:tcPr>
          <w:p w:rsidR="003266A4" w:rsidRPr="000F67AF" w:rsidRDefault="00FD6210" w:rsidP="000F67AF">
            <w:pPr>
              <w:tabs>
                <w:tab w:val="left" w:pos="255"/>
                <w:tab w:val="left" w:pos="540"/>
                <w:tab w:val="left" w:pos="912"/>
              </w:tabs>
              <w:ind w:left="912" w:hanging="342"/>
              <w:rPr>
                <w:sz w:val="22"/>
                <w:szCs w:val="22"/>
              </w:rPr>
            </w:pPr>
            <w:r w:rsidRPr="000F67AF">
              <w:rPr>
                <w:sz w:val="22"/>
                <w:szCs w:val="22"/>
              </w:rPr>
              <w:t>a</w:t>
            </w:r>
            <w:r w:rsidR="003266A4" w:rsidRPr="000F67AF">
              <w:rPr>
                <w:sz w:val="22"/>
                <w:szCs w:val="22"/>
              </w:rPr>
              <w:t xml:space="preserve">. </w:t>
            </w:r>
            <w:r w:rsidR="003266A4" w:rsidRPr="000F67AF">
              <w:rPr>
                <w:sz w:val="22"/>
                <w:szCs w:val="22"/>
              </w:rPr>
              <w:tab/>
              <w:t>Demographic trends of the aging population, including gender, racial, ethnic, and socioeconomic heterogeneity</w:t>
            </w:r>
          </w:p>
        </w:tc>
        <w:tc>
          <w:tcPr>
            <w:tcW w:w="741" w:type="dxa"/>
          </w:tcPr>
          <w:p w:rsidR="003266A4" w:rsidRPr="000F67AF" w:rsidRDefault="003266A4" w:rsidP="000F67AF">
            <w:pPr>
              <w:tabs>
                <w:tab w:val="left" w:pos="255"/>
                <w:tab w:val="left" w:pos="684"/>
                <w:tab w:val="left" w:pos="810"/>
              </w:tabs>
              <w:ind w:left="1083" w:hanging="1083"/>
              <w:rPr>
                <w:sz w:val="22"/>
                <w:szCs w:val="22"/>
              </w:rPr>
            </w:pPr>
          </w:p>
        </w:tc>
      </w:tr>
      <w:tr w:rsidR="003266A4" w:rsidRPr="000F67AF" w:rsidTr="000F67AF">
        <w:tc>
          <w:tcPr>
            <w:tcW w:w="9000" w:type="dxa"/>
            <w:gridSpan w:val="3"/>
            <w:tcBorders>
              <w:bottom w:val="single" w:sz="4" w:space="0" w:color="auto"/>
            </w:tcBorders>
          </w:tcPr>
          <w:p w:rsidR="003266A4" w:rsidRPr="000F67AF" w:rsidRDefault="00FD6210" w:rsidP="000F67AF">
            <w:pPr>
              <w:tabs>
                <w:tab w:val="left" w:pos="255"/>
                <w:tab w:val="left" w:pos="540"/>
                <w:tab w:val="left" w:pos="912"/>
              </w:tabs>
              <w:ind w:left="912" w:hanging="342"/>
              <w:rPr>
                <w:sz w:val="22"/>
                <w:szCs w:val="22"/>
              </w:rPr>
            </w:pPr>
            <w:r w:rsidRPr="000F67AF">
              <w:rPr>
                <w:sz w:val="22"/>
                <w:szCs w:val="22"/>
              </w:rPr>
              <w:t>b</w:t>
            </w:r>
            <w:r w:rsidR="003266A4" w:rsidRPr="000F67AF">
              <w:rPr>
                <w:sz w:val="22"/>
                <w:szCs w:val="22"/>
              </w:rPr>
              <w:t xml:space="preserve">. </w:t>
            </w:r>
            <w:r w:rsidR="003266A4" w:rsidRPr="000F67AF">
              <w:rPr>
                <w:sz w:val="22"/>
                <w:szCs w:val="22"/>
              </w:rPr>
              <w:tab/>
              <w:t>Resources to remain updated on the demographics of aging, including internet sites for: U.S. Census, Centers for Disease Control and Prevention, Social Security Administration, Bureau of Labor Statistics, National Institutes of Health, World Health Organization.</w:t>
            </w:r>
          </w:p>
        </w:tc>
        <w:tc>
          <w:tcPr>
            <w:tcW w:w="741" w:type="dxa"/>
            <w:tcBorders>
              <w:bottom w:val="single" w:sz="4" w:space="0" w:color="auto"/>
            </w:tcBorders>
          </w:tcPr>
          <w:p w:rsidR="003266A4" w:rsidRPr="000F67AF" w:rsidRDefault="003266A4" w:rsidP="003266A4">
            <w:pPr>
              <w:rPr>
                <w:sz w:val="22"/>
                <w:szCs w:val="22"/>
              </w:rPr>
            </w:pPr>
          </w:p>
        </w:tc>
      </w:tr>
      <w:tr w:rsidR="001B6C7B" w:rsidRPr="000F67AF" w:rsidTr="000F67AF">
        <w:tc>
          <w:tcPr>
            <w:tcW w:w="7347" w:type="dxa"/>
            <w:shd w:val="clear" w:color="auto" w:fill="F3F3F3"/>
          </w:tcPr>
          <w:p w:rsidR="001B6C7B" w:rsidRPr="000F67AF" w:rsidRDefault="001B6C7B" w:rsidP="000F67AF">
            <w:pPr>
              <w:tabs>
                <w:tab w:val="left" w:pos="285"/>
              </w:tabs>
              <w:ind w:left="285"/>
              <w:rPr>
                <w:b/>
                <w:sz w:val="22"/>
                <w:szCs w:val="22"/>
              </w:rPr>
            </w:pPr>
            <w:r w:rsidRPr="000F67AF">
              <w:rPr>
                <w:b/>
                <w:sz w:val="22"/>
                <w:szCs w:val="22"/>
              </w:rPr>
              <w:t>3.  Normal Aging – Biological, Psychological, Social Aspects</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6151B" w:rsidRPr="000F67AF" w:rsidTr="000F67AF">
        <w:tc>
          <w:tcPr>
            <w:tcW w:w="9000" w:type="dxa"/>
            <w:gridSpan w:val="3"/>
          </w:tcPr>
          <w:p w:rsidR="00F6151B" w:rsidRPr="000F67AF" w:rsidRDefault="001A71E4" w:rsidP="000F67AF">
            <w:pPr>
              <w:tabs>
                <w:tab w:val="left" w:pos="255"/>
                <w:tab w:val="left" w:pos="912"/>
              </w:tabs>
              <w:ind w:left="912" w:hanging="342"/>
              <w:rPr>
                <w:sz w:val="22"/>
                <w:szCs w:val="22"/>
              </w:rPr>
            </w:pPr>
            <w:r w:rsidRPr="000F67AF">
              <w:rPr>
                <w:sz w:val="22"/>
                <w:szCs w:val="22"/>
              </w:rPr>
              <w:t>a</w:t>
            </w:r>
            <w:r w:rsidR="00F6151B" w:rsidRPr="000F67AF">
              <w:rPr>
                <w:sz w:val="22"/>
                <w:szCs w:val="22"/>
              </w:rPr>
              <w:t xml:space="preserve">. </w:t>
            </w:r>
            <w:r w:rsidR="00F6151B" w:rsidRPr="000F67AF">
              <w:rPr>
                <w:sz w:val="22"/>
                <w:szCs w:val="22"/>
              </w:rPr>
              <w:tab/>
              <w:t>Physical changes in later life</w:t>
            </w:r>
          </w:p>
        </w:tc>
        <w:tc>
          <w:tcPr>
            <w:tcW w:w="741" w:type="dxa"/>
          </w:tcPr>
          <w:p w:rsidR="00F6151B" w:rsidRPr="000F67AF" w:rsidRDefault="00F6151B" w:rsidP="000F67AF">
            <w:pPr>
              <w:tabs>
                <w:tab w:val="left" w:pos="255"/>
                <w:tab w:val="left" w:pos="810"/>
                <w:tab w:val="left" w:pos="1026"/>
              </w:tabs>
              <w:ind w:left="1026" w:hanging="456"/>
              <w:rPr>
                <w:sz w:val="22"/>
                <w:szCs w:val="22"/>
              </w:rPr>
            </w:pPr>
          </w:p>
        </w:tc>
      </w:tr>
      <w:tr w:rsidR="00F6151B" w:rsidRPr="000F67AF" w:rsidTr="000F67AF">
        <w:tc>
          <w:tcPr>
            <w:tcW w:w="9000" w:type="dxa"/>
            <w:gridSpan w:val="3"/>
          </w:tcPr>
          <w:p w:rsidR="00F6151B" w:rsidRPr="000F67AF" w:rsidRDefault="001A71E4" w:rsidP="000F67AF">
            <w:pPr>
              <w:tabs>
                <w:tab w:val="left" w:pos="255"/>
                <w:tab w:val="left" w:pos="912"/>
              </w:tabs>
              <w:ind w:left="912" w:hanging="342"/>
              <w:rPr>
                <w:sz w:val="22"/>
                <w:szCs w:val="22"/>
              </w:rPr>
            </w:pPr>
            <w:r w:rsidRPr="000F67AF">
              <w:rPr>
                <w:sz w:val="22"/>
                <w:szCs w:val="22"/>
              </w:rPr>
              <w:t>b</w:t>
            </w:r>
            <w:r w:rsidR="00F6151B" w:rsidRPr="000F67AF">
              <w:rPr>
                <w:sz w:val="22"/>
                <w:szCs w:val="22"/>
              </w:rPr>
              <w:t xml:space="preserve">. </w:t>
            </w:r>
            <w:r w:rsidR="00F6151B" w:rsidRPr="000F67AF">
              <w:rPr>
                <w:sz w:val="22"/>
                <w:szCs w:val="22"/>
              </w:rPr>
              <w:tab/>
              <w:t>Normal aging as distinct from disease, regarding both physical and mental health</w:t>
            </w:r>
          </w:p>
        </w:tc>
        <w:tc>
          <w:tcPr>
            <w:tcW w:w="741" w:type="dxa"/>
          </w:tcPr>
          <w:p w:rsidR="00F6151B" w:rsidRPr="000F67AF" w:rsidRDefault="00F6151B" w:rsidP="000F67AF">
            <w:pPr>
              <w:tabs>
                <w:tab w:val="left" w:pos="255"/>
                <w:tab w:val="left" w:pos="810"/>
                <w:tab w:val="left" w:pos="1026"/>
              </w:tabs>
              <w:ind w:left="1026" w:hanging="456"/>
              <w:rPr>
                <w:sz w:val="22"/>
                <w:szCs w:val="22"/>
              </w:rPr>
            </w:pPr>
          </w:p>
        </w:tc>
      </w:tr>
      <w:tr w:rsidR="00F6151B" w:rsidRPr="000F67AF" w:rsidTr="000F67AF">
        <w:tc>
          <w:tcPr>
            <w:tcW w:w="9000" w:type="dxa"/>
            <w:gridSpan w:val="3"/>
          </w:tcPr>
          <w:p w:rsidR="00F6151B" w:rsidRPr="000F67AF" w:rsidRDefault="001A71E4" w:rsidP="000F67AF">
            <w:pPr>
              <w:tabs>
                <w:tab w:val="left" w:pos="255"/>
                <w:tab w:val="left" w:pos="912"/>
              </w:tabs>
              <w:ind w:left="912" w:hanging="342"/>
              <w:rPr>
                <w:sz w:val="22"/>
                <w:szCs w:val="22"/>
              </w:rPr>
            </w:pPr>
            <w:r w:rsidRPr="000F67AF">
              <w:rPr>
                <w:sz w:val="22"/>
                <w:szCs w:val="22"/>
              </w:rPr>
              <w:t>c</w:t>
            </w:r>
            <w:r w:rsidR="00F6151B" w:rsidRPr="000F67AF">
              <w:rPr>
                <w:sz w:val="22"/>
                <w:szCs w:val="22"/>
              </w:rPr>
              <w:t xml:space="preserve">. </w:t>
            </w:r>
            <w:r w:rsidR="00F6151B" w:rsidRPr="000F67AF">
              <w:rPr>
                <w:sz w:val="22"/>
                <w:szCs w:val="22"/>
              </w:rPr>
              <w:tab/>
              <w:t>Interactions among physical changes, health behaviors, stress, personality, and mental health in older adults</w:t>
            </w:r>
          </w:p>
        </w:tc>
        <w:tc>
          <w:tcPr>
            <w:tcW w:w="741" w:type="dxa"/>
          </w:tcPr>
          <w:p w:rsidR="00F6151B" w:rsidRPr="000F67AF" w:rsidRDefault="00F6151B" w:rsidP="000F67AF">
            <w:pPr>
              <w:tabs>
                <w:tab w:val="left" w:pos="255"/>
                <w:tab w:val="left" w:pos="810"/>
                <w:tab w:val="left" w:pos="1026"/>
              </w:tabs>
              <w:ind w:left="1026" w:hanging="456"/>
              <w:rPr>
                <w:sz w:val="22"/>
                <w:szCs w:val="22"/>
              </w:rPr>
            </w:pPr>
          </w:p>
        </w:tc>
      </w:tr>
      <w:tr w:rsidR="00F6151B" w:rsidRPr="000F67AF" w:rsidTr="000F67AF">
        <w:tc>
          <w:tcPr>
            <w:tcW w:w="9000" w:type="dxa"/>
            <w:gridSpan w:val="3"/>
          </w:tcPr>
          <w:p w:rsidR="00F6151B" w:rsidRPr="000F67AF" w:rsidRDefault="001A71E4" w:rsidP="000F67AF">
            <w:pPr>
              <w:tabs>
                <w:tab w:val="left" w:pos="255"/>
                <w:tab w:val="left" w:pos="912"/>
              </w:tabs>
              <w:ind w:left="912" w:hanging="342"/>
              <w:rPr>
                <w:sz w:val="22"/>
                <w:szCs w:val="22"/>
              </w:rPr>
            </w:pPr>
            <w:r w:rsidRPr="000F67AF">
              <w:rPr>
                <w:sz w:val="22"/>
                <w:szCs w:val="22"/>
              </w:rPr>
              <w:t>d</w:t>
            </w:r>
            <w:r w:rsidR="00F6151B" w:rsidRPr="000F67AF">
              <w:rPr>
                <w:sz w:val="22"/>
                <w:szCs w:val="22"/>
              </w:rPr>
              <w:t xml:space="preserve">. </w:t>
            </w:r>
            <w:r w:rsidR="00F6151B" w:rsidRPr="000F67AF">
              <w:rPr>
                <w:sz w:val="22"/>
                <w:szCs w:val="22"/>
              </w:rPr>
              <w:tab/>
              <w:t>Aging-related changes in sensory processes including vision, hearing, touch, taste, and smell</w:t>
            </w:r>
          </w:p>
        </w:tc>
        <w:tc>
          <w:tcPr>
            <w:tcW w:w="741" w:type="dxa"/>
          </w:tcPr>
          <w:p w:rsidR="00F6151B" w:rsidRPr="000F67AF" w:rsidRDefault="00F6151B" w:rsidP="000F67AF">
            <w:pPr>
              <w:tabs>
                <w:tab w:val="left" w:pos="255"/>
                <w:tab w:val="left" w:pos="810"/>
                <w:tab w:val="left" w:pos="1026"/>
              </w:tabs>
              <w:ind w:left="1026" w:hanging="456"/>
              <w:rPr>
                <w:sz w:val="22"/>
                <w:szCs w:val="22"/>
              </w:rPr>
            </w:pPr>
          </w:p>
        </w:tc>
      </w:tr>
      <w:tr w:rsidR="00F6151B" w:rsidRPr="000F67AF" w:rsidTr="000F67AF">
        <w:tc>
          <w:tcPr>
            <w:tcW w:w="9000" w:type="dxa"/>
            <w:gridSpan w:val="3"/>
          </w:tcPr>
          <w:p w:rsidR="00F6151B" w:rsidRPr="000F67AF" w:rsidRDefault="001A71E4" w:rsidP="000F67AF">
            <w:pPr>
              <w:tabs>
                <w:tab w:val="left" w:pos="255"/>
                <w:tab w:val="left" w:pos="912"/>
              </w:tabs>
              <w:ind w:left="912" w:hanging="342"/>
              <w:rPr>
                <w:sz w:val="22"/>
                <w:szCs w:val="22"/>
              </w:rPr>
            </w:pPr>
            <w:r w:rsidRPr="000F67AF">
              <w:rPr>
                <w:sz w:val="22"/>
                <w:szCs w:val="22"/>
              </w:rPr>
              <w:t>e</w:t>
            </w:r>
            <w:r w:rsidR="00F6151B" w:rsidRPr="000F67AF">
              <w:rPr>
                <w:sz w:val="22"/>
                <w:szCs w:val="22"/>
              </w:rPr>
              <w:t xml:space="preserve">. </w:t>
            </w:r>
            <w:r w:rsidR="00F6151B" w:rsidRPr="000F67AF">
              <w:rPr>
                <w:sz w:val="22"/>
                <w:szCs w:val="22"/>
              </w:rPr>
              <w:tab/>
              <w:t>Aging-related changes in sexual functioning</w:t>
            </w:r>
          </w:p>
        </w:tc>
        <w:tc>
          <w:tcPr>
            <w:tcW w:w="741" w:type="dxa"/>
          </w:tcPr>
          <w:p w:rsidR="00F6151B" w:rsidRPr="000F67AF" w:rsidRDefault="00F6151B" w:rsidP="000F67AF">
            <w:pPr>
              <w:tabs>
                <w:tab w:val="left" w:pos="255"/>
                <w:tab w:val="left" w:pos="810"/>
                <w:tab w:val="left" w:pos="1026"/>
              </w:tabs>
              <w:ind w:left="1026" w:hanging="456"/>
              <w:rPr>
                <w:sz w:val="22"/>
                <w:szCs w:val="22"/>
              </w:rPr>
            </w:pPr>
          </w:p>
        </w:tc>
      </w:tr>
      <w:tr w:rsidR="00F6151B" w:rsidRPr="000F67AF" w:rsidTr="000F67AF">
        <w:tc>
          <w:tcPr>
            <w:tcW w:w="9000" w:type="dxa"/>
            <w:gridSpan w:val="3"/>
          </w:tcPr>
          <w:p w:rsidR="00F6151B" w:rsidRPr="000F67AF" w:rsidRDefault="001A71E4" w:rsidP="000F67AF">
            <w:pPr>
              <w:tabs>
                <w:tab w:val="left" w:pos="255"/>
                <w:tab w:val="left" w:pos="912"/>
              </w:tabs>
              <w:ind w:left="912" w:hanging="342"/>
              <w:rPr>
                <w:sz w:val="22"/>
                <w:szCs w:val="22"/>
              </w:rPr>
            </w:pPr>
            <w:r w:rsidRPr="000F67AF">
              <w:rPr>
                <w:sz w:val="22"/>
                <w:szCs w:val="22"/>
              </w:rPr>
              <w:t>f</w:t>
            </w:r>
            <w:r w:rsidR="00F6151B" w:rsidRPr="000F67AF">
              <w:rPr>
                <w:sz w:val="22"/>
                <w:szCs w:val="22"/>
              </w:rPr>
              <w:t xml:space="preserve">. </w:t>
            </w:r>
            <w:r w:rsidR="00F6151B" w:rsidRPr="000F67AF">
              <w:rPr>
                <w:sz w:val="22"/>
                <w:szCs w:val="22"/>
              </w:rPr>
              <w:tab/>
              <w:t>Aging-related changes in cognitive processes, including attention, memory, executive functioning, language, and intellectual functions</w:t>
            </w:r>
          </w:p>
        </w:tc>
        <w:tc>
          <w:tcPr>
            <w:tcW w:w="741" w:type="dxa"/>
          </w:tcPr>
          <w:p w:rsidR="00F6151B" w:rsidRPr="000F67AF" w:rsidRDefault="00F6151B" w:rsidP="000F67AF">
            <w:pPr>
              <w:tabs>
                <w:tab w:val="left" w:pos="255"/>
                <w:tab w:val="left" w:pos="810"/>
                <w:tab w:val="left" w:pos="1026"/>
              </w:tabs>
              <w:ind w:left="1026" w:hanging="456"/>
              <w:rPr>
                <w:sz w:val="22"/>
                <w:szCs w:val="22"/>
              </w:rPr>
            </w:pPr>
          </w:p>
        </w:tc>
      </w:tr>
      <w:tr w:rsidR="00F6151B" w:rsidRPr="000F67AF" w:rsidTr="000F67AF">
        <w:tc>
          <w:tcPr>
            <w:tcW w:w="9000" w:type="dxa"/>
            <w:gridSpan w:val="3"/>
          </w:tcPr>
          <w:p w:rsidR="00F6151B" w:rsidRPr="000F67AF" w:rsidRDefault="001A71E4" w:rsidP="000F67AF">
            <w:pPr>
              <w:tabs>
                <w:tab w:val="left" w:pos="255"/>
                <w:tab w:val="left" w:pos="912"/>
              </w:tabs>
              <w:ind w:left="912" w:hanging="342"/>
              <w:rPr>
                <w:sz w:val="22"/>
                <w:szCs w:val="22"/>
              </w:rPr>
            </w:pPr>
            <w:r w:rsidRPr="000F67AF">
              <w:rPr>
                <w:sz w:val="22"/>
                <w:szCs w:val="22"/>
              </w:rPr>
              <w:t>g</w:t>
            </w:r>
            <w:r w:rsidR="00F6151B" w:rsidRPr="000F67AF">
              <w:rPr>
                <w:sz w:val="22"/>
                <w:szCs w:val="22"/>
              </w:rPr>
              <w:t xml:space="preserve">. </w:t>
            </w:r>
            <w:r w:rsidR="00F6151B" w:rsidRPr="000F67AF">
              <w:rPr>
                <w:sz w:val="22"/>
                <w:szCs w:val="22"/>
              </w:rPr>
              <w:tab/>
              <w:t>Aging-related changes in personality</w:t>
            </w:r>
          </w:p>
        </w:tc>
        <w:tc>
          <w:tcPr>
            <w:tcW w:w="741" w:type="dxa"/>
          </w:tcPr>
          <w:p w:rsidR="00F6151B" w:rsidRPr="000F67AF" w:rsidRDefault="00F6151B" w:rsidP="000F67AF">
            <w:pPr>
              <w:tabs>
                <w:tab w:val="left" w:pos="255"/>
                <w:tab w:val="left" w:pos="810"/>
                <w:tab w:val="left" w:pos="1026"/>
              </w:tabs>
              <w:ind w:left="1026" w:hanging="456"/>
              <w:rPr>
                <w:sz w:val="22"/>
                <w:szCs w:val="22"/>
              </w:rPr>
            </w:pPr>
          </w:p>
        </w:tc>
      </w:tr>
      <w:tr w:rsidR="00F6151B" w:rsidRPr="000F67AF" w:rsidTr="000F67AF">
        <w:tc>
          <w:tcPr>
            <w:tcW w:w="9000" w:type="dxa"/>
            <w:gridSpan w:val="3"/>
          </w:tcPr>
          <w:p w:rsidR="00F6151B" w:rsidRPr="000F67AF" w:rsidRDefault="001A71E4" w:rsidP="000F67AF">
            <w:pPr>
              <w:tabs>
                <w:tab w:val="left" w:pos="255"/>
                <w:tab w:val="left" w:pos="912"/>
              </w:tabs>
              <w:ind w:left="912" w:hanging="342"/>
              <w:rPr>
                <w:sz w:val="22"/>
                <w:szCs w:val="22"/>
              </w:rPr>
            </w:pPr>
            <w:r w:rsidRPr="000F67AF">
              <w:rPr>
                <w:sz w:val="22"/>
                <w:szCs w:val="22"/>
              </w:rPr>
              <w:t>h</w:t>
            </w:r>
            <w:r w:rsidR="00F6151B" w:rsidRPr="000F67AF">
              <w:rPr>
                <w:sz w:val="22"/>
                <w:szCs w:val="22"/>
              </w:rPr>
              <w:t xml:space="preserve">. </w:t>
            </w:r>
            <w:r w:rsidR="00F6151B" w:rsidRPr="000F67AF">
              <w:rPr>
                <w:sz w:val="22"/>
                <w:szCs w:val="22"/>
              </w:rPr>
              <w:tab/>
              <w:t>Aging-related changes in emotion</w:t>
            </w:r>
            <w:r w:rsidR="00E61A0F" w:rsidRPr="000F67AF">
              <w:rPr>
                <w:sz w:val="22"/>
                <w:szCs w:val="22"/>
              </w:rPr>
              <w:t>al expression</w:t>
            </w:r>
            <w:r w:rsidR="00F6151B" w:rsidRPr="000F67AF">
              <w:rPr>
                <w:sz w:val="22"/>
                <w:szCs w:val="22"/>
              </w:rPr>
              <w:t xml:space="preserve"> and coping mechanisms</w:t>
            </w:r>
          </w:p>
        </w:tc>
        <w:tc>
          <w:tcPr>
            <w:tcW w:w="741" w:type="dxa"/>
          </w:tcPr>
          <w:p w:rsidR="00F6151B" w:rsidRPr="000F67AF" w:rsidRDefault="00F6151B" w:rsidP="000F67AF">
            <w:pPr>
              <w:tabs>
                <w:tab w:val="left" w:pos="255"/>
                <w:tab w:val="left" w:pos="810"/>
                <w:tab w:val="left" w:pos="1026"/>
              </w:tabs>
              <w:ind w:left="1026" w:hanging="456"/>
              <w:rPr>
                <w:sz w:val="22"/>
                <w:szCs w:val="22"/>
              </w:rPr>
            </w:pPr>
          </w:p>
        </w:tc>
      </w:tr>
      <w:tr w:rsidR="00F6151B" w:rsidRPr="000F67AF" w:rsidTr="000F67AF">
        <w:tc>
          <w:tcPr>
            <w:tcW w:w="9000" w:type="dxa"/>
            <w:gridSpan w:val="3"/>
          </w:tcPr>
          <w:p w:rsidR="00F6151B" w:rsidRPr="000F67AF" w:rsidRDefault="001A71E4" w:rsidP="000F67AF">
            <w:pPr>
              <w:tabs>
                <w:tab w:val="left" w:pos="255"/>
                <w:tab w:val="left" w:pos="912"/>
              </w:tabs>
              <w:ind w:left="912" w:hanging="342"/>
              <w:rPr>
                <w:sz w:val="22"/>
                <w:szCs w:val="22"/>
              </w:rPr>
            </w:pPr>
            <w:r w:rsidRPr="000F67AF">
              <w:rPr>
                <w:sz w:val="22"/>
                <w:szCs w:val="22"/>
              </w:rPr>
              <w:t>i</w:t>
            </w:r>
            <w:r w:rsidR="00F6151B" w:rsidRPr="000F67AF">
              <w:rPr>
                <w:sz w:val="22"/>
                <w:szCs w:val="22"/>
              </w:rPr>
              <w:t xml:space="preserve">. </w:t>
            </w:r>
            <w:r w:rsidR="00F6151B" w:rsidRPr="000F67AF">
              <w:rPr>
                <w:sz w:val="22"/>
                <w:szCs w:val="22"/>
              </w:rPr>
              <w:tab/>
              <w:t>Factors that influence vocational satisfaction, job performance, leisure activities, retirement satisfaction, and volunteer participation</w:t>
            </w:r>
          </w:p>
        </w:tc>
        <w:tc>
          <w:tcPr>
            <w:tcW w:w="741" w:type="dxa"/>
          </w:tcPr>
          <w:p w:rsidR="00F6151B" w:rsidRPr="000F67AF" w:rsidRDefault="00F6151B" w:rsidP="000F67AF">
            <w:pPr>
              <w:tabs>
                <w:tab w:val="left" w:pos="255"/>
                <w:tab w:val="left" w:pos="810"/>
                <w:tab w:val="left" w:pos="1026"/>
              </w:tabs>
              <w:ind w:left="1026" w:hanging="456"/>
              <w:rPr>
                <w:sz w:val="22"/>
                <w:szCs w:val="22"/>
              </w:rPr>
            </w:pPr>
          </w:p>
        </w:tc>
      </w:tr>
      <w:tr w:rsidR="00F6151B" w:rsidRPr="000F67AF" w:rsidTr="000F67AF">
        <w:tc>
          <w:tcPr>
            <w:tcW w:w="9000" w:type="dxa"/>
            <w:gridSpan w:val="3"/>
          </w:tcPr>
          <w:p w:rsidR="00F6151B" w:rsidRPr="000F67AF" w:rsidRDefault="001A71E4" w:rsidP="000F67AF">
            <w:pPr>
              <w:tabs>
                <w:tab w:val="left" w:pos="255"/>
                <w:tab w:val="left" w:pos="912"/>
              </w:tabs>
              <w:ind w:left="912" w:hanging="342"/>
              <w:rPr>
                <w:sz w:val="22"/>
                <w:szCs w:val="22"/>
              </w:rPr>
            </w:pPr>
            <w:r w:rsidRPr="000F67AF">
              <w:rPr>
                <w:sz w:val="22"/>
                <w:szCs w:val="22"/>
              </w:rPr>
              <w:t>j</w:t>
            </w:r>
            <w:r w:rsidR="00F6151B" w:rsidRPr="000F67AF">
              <w:rPr>
                <w:sz w:val="22"/>
                <w:szCs w:val="22"/>
              </w:rPr>
              <w:t xml:space="preserve">. </w:t>
            </w:r>
            <w:r w:rsidR="00F6151B" w:rsidRPr="000F67AF">
              <w:rPr>
                <w:sz w:val="22"/>
                <w:szCs w:val="22"/>
              </w:rPr>
              <w:tab/>
              <w:t>Family dynamics and role changes in aging families</w:t>
            </w:r>
          </w:p>
        </w:tc>
        <w:tc>
          <w:tcPr>
            <w:tcW w:w="741" w:type="dxa"/>
          </w:tcPr>
          <w:p w:rsidR="00F6151B" w:rsidRPr="000F67AF" w:rsidRDefault="00F6151B" w:rsidP="000F67AF">
            <w:pPr>
              <w:tabs>
                <w:tab w:val="left" w:pos="255"/>
                <w:tab w:val="left" w:pos="810"/>
                <w:tab w:val="left" w:pos="1026"/>
              </w:tabs>
              <w:ind w:left="1026" w:hanging="456"/>
              <w:rPr>
                <w:sz w:val="22"/>
                <w:szCs w:val="22"/>
              </w:rPr>
            </w:pPr>
          </w:p>
        </w:tc>
      </w:tr>
      <w:tr w:rsidR="00F6151B" w:rsidRPr="000F67AF" w:rsidTr="000F67AF">
        <w:tc>
          <w:tcPr>
            <w:tcW w:w="9000" w:type="dxa"/>
            <w:gridSpan w:val="3"/>
            <w:tcBorders>
              <w:bottom w:val="single" w:sz="4" w:space="0" w:color="auto"/>
            </w:tcBorders>
          </w:tcPr>
          <w:p w:rsidR="00F6151B" w:rsidRPr="000F67AF" w:rsidRDefault="001A71E4" w:rsidP="000F67AF">
            <w:pPr>
              <w:tabs>
                <w:tab w:val="left" w:pos="255"/>
                <w:tab w:val="left" w:pos="912"/>
              </w:tabs>
              <w:ind w:left="912" w:hanging="342"/>
              <w:rPr>
                <w:sz w:val="22"/>
                <w:szCs w:val="22"/>
              </w:rPr>
            </w:pPr>
            <w:r w:rsidRPr="000F67AF">
              <w:rPr>
                <w:sz w:val="22"/>
                <w:szCs w:val="22"/>
              </w:rPr>
              <w:t>k</w:t>
            </w:r>
            <w:r w:rsidR="00F6151B" w:rsidRPr="000F67AF">
              <w:rPr>
                <w:sz w:val="22"/>
                <w:szCs w:val="22"/>
              </w:rPr>
              <w:t xml:space="preserve">.  </w:t>
            </w:r>
            <w:r w:rsidR="00E11804" w:rsidRPr="000F67AF">
              <w:rPr>
                <w:sz w:val="22"/>
                <w:szCs w:val="22"/>
              </w:rPr>
              <w:t xml:space="preserve">   </w:t>
            </w:r>
            <w:r w:rsidR="00F6151B" w:rsidRPr="000F67AF">
              <w:rPr>
                <w:sz w:val="22"/>
                <w:szCs w:val="22"/>
              </w:rPr>
              <w:t>Changing social networks in late life, and value of close friendships in later life</w:t>
            </w:r>
          </w:p>
        </w:tc>
        <w:tc>
          <w:tcPr>
            <w:tcW w:w="741" w:type="dxa"/>
            <w:tcBorders>
              <w:bottom w:val="single" w:sz="4" w:space="0" w:color="auto"/>
            </w:tcBorders>
          </w:tcPr>
          <w:p w:rsidR="00F6151B" w:rsidRPr="000F67AF" w:rsidRDefault="00F6151B" w:rsidP="000F67AF">
            <w:pPr>
              <w:tabs>
                <w:tab w:val="left" w:pos="255"/>
                <w:tab w:val="left" w:pos="810"/>
                <w:tab w:val="left" w:pos="1026"/>
              </w:tabs>
              <w:ind w:left="1026" w:hanging="456"/>
              <w:rPr>
                <w:sz w:val="22"/>
                <w:szCs w:val="22"/>
              </w:rPr>
            </w:pPr>
          </w:p>
        </w:tc>
      </w:tr>
      <w:tr w:rsidR="001B6C7B" w:rsidRPr="000F67AF" w:rsidTr="000F67AF">
        <w:tc>
          <w:tcPr>
            <w:tcW w:w="7347" w:type="dxa"/>
            <w:shd w:val="clear" w:color="auto" w:fill="F3F3F3"/>
          </w:tcPr>
          <w:p w:rsidR="001B6C7B" w:rsidRPr="000F67AF" w:rsidRDefault="001B6C7B" w:rsidP="000F67AF">
            <w:pPr>
              <w:tabs>
                <w:tab w:val="left" w:pos="270"/>
              </w:tabs>
              <w:ind w:left="270"/>
              <w:rPr>
                <w:sz w:val="22"/>
                <w:szCs w:val="22"/>
              </w:rPr>
            </w:pPr>
            <w:r w:rsidRPr="000F67AF">
              <w:rPr>
                <w:b/>
                <w:sz w:val="22"/>
                <w:szCs w:val="22"/>
              </w:rPr>
              <w:t>4. Diversity in Aging Experience</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6151B" w:rsidRPr="000F67AF" w:rsidTr="000F67AF">
        <w:tc>
          <w:tcPr>
            <w:tcW w:w="8943" w:type="dxa"/>
            <w:gridSpan w:val="2"/>
          </w:tcPr>
          <w:p w:rsidR="00F6151B" w:rsidRPr="000F67AF" w:rsidRDefault="001A71E4" w:rsidP="000F67AF">
            <w:pPr>
              <w:tabs>
                <w:tab w:val="left" w:pos="255"/>
                <w:tab w:val="left" w:pos="912"/>
              </w:tabs>
              <w:ind w:left="912" w:hanging="372"/>
              <w:rPr>
                <w:sz w:val="22"/>
                <w:szCs w:val="22"/>
              </w:rPr>
            </w:pPr>
            <w:r w:rsidRPr="000F67AF">
              <w:rPr>
                <w:sz w:val="22"/>
                <w:szCs w:val="22"/>
              </w:rPr>
              <w:t>a</w:t>
            </w:r>
            <w:r w:rsidR="00F6151B" w:rsidRPr="000F67AF">
              <w:rPr>
                <w:sz w:val="22"/>
                <w:szCs w:val="22"/>
              </w:rPr>
              <w:t>.</w:t>
            </w:r>
            <w:r w:rsidR="00F6151B" w:rsidRPr="000F67AF">
              <w:rPr>
                <w:sz w:val="22"/>
                <w:szCs w:val="22"/>
              </w:rPr>
              <w:tab/>
              <w:t>The diversity of the older adult population, and that age alone is a poor predictor of an individual’s functioning</w:t>
            </w:r>
          </w:p>
        </w:tc>
        <w:tc>
          <w:tcPr>
            <w:tcW w:w="798" w:type="dxa"/>
            <w:gridSpan w:val="2"/>
          </w:tcPr>
          <w:p w:rsidR="00F6151B" w:rsidRPr="000F67AF" w:rsidRDefault="00F6151B" w:rsidP="000F67AF">
            <w:pPr>
              <w:tabs>
                <w:tab w:val="left" w:pos="255"/>
                <w:tab w:val="left" w:pos="1026"/>
              </w:tabs>
              <w:ind w:left="1026" w:hanging="486"/>
              <w:rPr>
                <w:sz w:val="22"/>
                <w:szCs w:val="22"/>
              </w:rPr>
            </w:pPr>
          </w:p>
        </w:tc>
      </w:tr>
      <w:tr w:rsidR="00F6151B" w:rsidRPr="000F67AF" w:rsidTr="000F67AF">
        <w:tc>
          <w:tcPr>
            <w:tcW w:w="8943" w:type="dxa"/>
            <w:gridSpan w:val="2"/>
          </w:tcPr>
          <w:p w:rsidR="00F6151B" w:rsidRPr="000F67AF" w:rsidRDefault="001A71E4" w:rsidP="000F67AF">
            <w:pPr>
              <w:tabs>
                <w:tab w:val="left" w:pos="255"/>
                <w:tab w:val="left" w:pos="912"/>
              </w:tabs>
              <w:ind w:left="912" w:hanging="372"/>
              <w:rPr>
                <w:sz w:val="22"/>
                <w:szCs w:val="22"/>
              </w:rPr>
            </w:pPr>
            <w:r w:rsidRPr="000F67AF">
              <w:rPr>
                <w:sz w:val="22"/>
                <w:szCs w:val="22"/>
              </w:rPr>
              <w:t>b</w:t>
            </w:r>
            <w:r w:rsidR="00F6151B" w:rsidRPr="000F67AF">
              <w:rPr>
                <w:sz w:val="22"/>
                <w:szCs w:val="22"/>
              </w:rPr>
              <w:t>.</w:t>
            </w:r>
            <w:r w:rsidR="00F6151B" w:rsidRPr="000F67AF">
              <w:rPr>
                <w:sz w:val="22"/>
                <w:szCs w:val="22"/>
              </w:rPr>
              <w:tab/>
              <w:t>The unique experience of each individual - based on demographic, sociocultural, and life experiences - and that multiple factors interact over the lifespan to influence an older individual’s patterns of behavior</w:t>
            </w:r>
          </w:p>
        </w:tc>
        <w:tc>
          <w:tcPr>
            <w:tcW w:w="798" w:type="dxa"/>
            <w:gridSpan w:val="2"/>
          </w:tcPr>
          <w:p w:rsidR="00F6151B" w:rsidRPr="000F67AF" w:rsidRDefault="00F6151B" w:rsidP="000F67AF">
            <w:pPr>
              <w:tabs>
                <w:tab w:val="left" w:pos="255"/>
                <w:tab w:val="left" w:pos="540"/>
                <w:tab w:val="left" w:pos="1026"/>
              </w:tabs>
              <w:ind w:left="540"/>
              <w:rPr>
                <w:sz w:val="22"/>
                <w:szCs w:val="22"/>
              </w:rPr>
            </w:pPr>
          </w:p>
        </w:tc>
      </w:tr>
      <w:tr w:rsidR="00F6151B" w:rsidRPr="000F67AF" w:rsidTr="000F67AF">
        <w:tc>
          <w:tcPr>
            <w:tcW w:w="8943" w:type="dxa"/>
            <w:gridSpan w:val="2"/>
            <w:tcBorders>
              <w:bottom w:val="single" w:sz="4" w:space="0" w:color="auto"/>
            </w:tcBorders>
          </w:tcPr>
          <w:p w:rsidR="00F6151B" w:rsidRPr="000F67AF" w:rsidRDefault="001A71E4" w:rsidP="000F67AF">
            <w:pPr>
              <w:tabs>
                <w:tab w:val="left" w:pos="255"/>
                <w:tab w:val="left" w:pos="912"/>
              </w:tabs>
              <w:ind w:left="912" w:hanging="372"/>
              <w:rPr>
                <w:sz w:val="22"/>
                <w:szCs w:val="22"/>
              </w:rPr>
            </w:pPr>
            <w:r w:rsidRPr="000F67AF">
              <w:rPr>
                <w:sz w:val="22"/>
                <w:szCs w:val="22"/>
              </w:rPr>
              <w:t>c</w:t>
            </w:r>
            <w:r w:rsidR="00F6151B" w:rsidRPr="000F67AF">
              <w:rPr>
                <w:sz w:val="22"/>
                <w:szCs w:val="22"/>
              </w:rPr>
              <w:t>.</w:t>
            </w:r>
            <w:r w:rsidR="00F6151B" w:rsidRPr="000F67AF">
              <w:rPr>
                <w:sz w:val="22"/>
                <w:szCs w:val="22"/>
              </w:rPr>
              <w:tab/>
              <w:t>Historical influences affecting particular cohorts</w:t>
            </w:r>
          </w:p>
        </w:tc>
        <w:tc>
          <w:tcPr>
            <w:tcW w:w="798" w:type="dxa"/>
            <w:gridSpan w:val="2"/>
            <w:tcBorders>
              <w:bottom w:val="single" w:sz="4" w:space="0" w:color="auto"/>
            </w:tcBorders>
          </w:tcPr>
          <w:p w:rsidR="00F6151B" w:rsidRPr="000F67AF" w:rsidRDefault="00F6151B" w:rsidP="000F67AF">
            <w:pPr>
              <w:tabs>
                <w:tab w:val="left" w:pos="255"/>
                <w:tab w:val="left" w:pos="1026"/>
              </w:tabs>
              <w:ind w:left="540"/>
              <w:rPr>
                <w:sz w:val="22"/>
                <w:szCs w:val="22"/>
              </w:rPr>
            </w:pPr>
          </w:p>
        </w:tc>
      </w:tr>
    </w:tbl>
    <w:p w:rsidR="00656CD7" w:rsidRPr="008C79D4" w:rsidRDefault="00656CD7">
      <w:pPr>
        <w:rPr>
          <w:sz w:val="16"/>
          <w:szCs w:val="16"/>
        </w:rPr>
      </w:pPr>
      <w:r>
        <w:br w:type="page"/>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7"/>
        <w:gridCol w:w="1596"/>
        <w:gridCol w:w="57"/>
        <w:gridCol w:w="741"/>
      </w:tblGrid>
      <w:tr w:rsidR="003266A4" w:rsidRPr="000F67AF" w:rsidTr="000F67AF">
        <w:tc>
          <w:tcPr>
            <w:tcW w:w="9741" w:type="dxa"/>
            <w:gridSpan w:val="4"/>
            <w:tcBorders>
              <w:bottom w:val="single" w:sz="4" w:space="0" w:color="auto"/>
            </w:tcBorders>
            <w:shd w:val="clear" w:color="auto" w:fill="999999"/>
          </w:tcPr>
          <w:p w:rsidR="003266A4" w:rsidRPr="000F67AF" w:rsidRDefault="003266A4" w:rsidP="003266A4">
            <w:pPr>
              <w:rPr>
                <w:b/>
                <w:sz w:val="28"/>
                <w:szCs w:val="28"/>
              </w:rPr>
            </w:pPr>
            <w:r w:rsidRPr="000F67AF">
              <w:rPr>
                <w:b/>
                <w:sz w:val="28"/>
                <w:szCs w:val="28"/>
              </w:rPr>
              <w:lastRenderedPageBreak/>
              <w:t>II. Foundations of Professional Geropsychology Practice</w:t>
            </w:r>
          </w:p>
          <w:p w:rsidR="008E466D" w:rsidRPr="000F67AF" w:rsidRDefault="008E466D" w:rsidP="003266A4">
            <w:pPr>
              <w:rPr>
                <w:b/>
                <w:sz w:val="28"/>
                <w:szCs w:val="28"/>
              </w:rPr>
            </w:pPr>
          </w:p>
        </w:tc>
      </w:tr>
      <w:tr w:rsidR="003266A4" w:rsidRPr="000F67AF" w:rsidTr="000F67AF">
        <w:tc>
          <w:tcPr>
            <w:tcW w:w="9741" w:type="dxa"/>
            <w:gridSpan w:val="4"/>
            <w:tcBorders>
              <w:bottom w:val="single" w:sz="4" w:space="0" w:color="auto"/>
            </w:tcBorders>
            <w:shd w:val="clear" w:color="auto" w:fill="CCCCCC"/>
          </w:tcPr>
          <w:p w:rsidR="008E466D" w:rsidRPr="000F67AF" w:rsidRDefault="003266A4" w:rsidP="000F67AF">
            <w:pPr>
              <w:ind w:left="720" w:hanging="435"/>
              <w:rPr>
                <w:b/>
                <w:sz w:val="28"/>
                <w:szCs w:val="28"/>
              </w:rPr>
            </w:pPr>
            <w:r w:rsidRPr="000F67AF">
              <w:rPr>
                <w:b/>
                <w:sz w:val="28"/>
                <w:szCs w:val="28"/>
              </w:rPr>
              <w:t xml:space="preserve">A. Knowledge base – The psychologist/trainee has </w:t>
            </w:r>
            <w:r w:rsidR="00C25F82" w:rsidRPr="000F67AF">
              <w:rPr>
                <w:b/>
                <w:i/>
                <w:sz w:val="28"/>
                <w:szCs w:val="28"/>
                <w:u w:val="single"/>
              </w:rPr>
              <w:t>KNOWLEDGE</w:t>
            </w:r>
            <w:r w:rsidR="00C25F82" w:rsidRPr="000F67AF">
              <w:rPr>
                <w:b/>
                <w:sz w:val="28"/>
                <w:szCs w:val="28"/>
                <w:u w:val="single"/>
              </w:rPr>
              <w:t xml:space="preserve"> OF</w:t>
            </w:r>
            <w:r w:rsidRPr="000F67AF">
              <w:rPr>
                <w:b/>
                <w:sz w:val="28"/>
                <w:szCs w:val="28"/>
              </w:rPr>
              <w:t xml:space="preserve">: </w:t>
            </w:r>
          </w:p>
        </w:tc>
      </w:tr>
      <w:tr w:rsidR="001B6C7B" w:rsidRPr="000F67AF" w:rsidTr="000F67AF">
        <w:tc>
          <w:tcPr>
            <w:tcW w:w="7347" w:type="dxa"/>
            <w:shd w:val="clear" w:color="auto" w:fill="F3F3F3"/>
          </w:tcPr>
          <w:p w:rsidR="001B6C7B" w:rsidRPr="000F67AF" w:rsidRDefault="001B6C7B" w:rsidP="000F67AF">
            <w:pPr>
              <w:ind w:firstLine="570"/>
              <w:rPr>
                <w:sz w:val="22"/>
                <w:szCs w:val="22"/>
              </w:rPr>
            </w:pPr>
            <w:r w:rsidRPr="000F67AF">
              <w:rPr>
                <w:b/>
                <w:sz w:val="22"/>
                <w:szCs w:val="22"/>
              </w:rPr>
              <w:t>1. Neuroscience of aging</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1083"/>
              </w:tabs>
              <w:ind w:left="1083" w:hanging="285"/>
              <w:rPr>
                <w:sz w:val="22"/>
                <w:szCs w:val="22"/>
              </w:rPr>
            </w:pPr>
            <w:r w:rsidRPr="000F67AF">
              <w:rPr>
                <w:sz w:val="22"/>
                <w:szCs w:val="22"/>
              </w:rPr>
              <w:t>a.</w:t>
            </w:r>
            <w:r w:rsidRPr="000F67AF">
              <w:rPr>
                <w:sz w:val="22"/>
                <w:szCs w:val="22"/>
              </w:rPr>
              <w:tab/>
              <w:t>The parameters of cognitive changes in normal aging, including their basis in age-related changes in the brain.</w:t>
            </w:r>
          </w:p>
        </w:tc>
        <w:tc>
          <w:tcPr>
            <w:tcW w:w="798" w:type="dxa"/>
            <w:gridSpan w:val="2"/>
          </w:tcPr>
          <w:p w:rsidR="00F16E0C" w:rsidRPr="000F67AF" w:rsidRDefault="00F16E0C" w:rsidP="000F67AF">
            <w:pPr>
              <w:tabs>
                <w:tab w:val="left" w:pos="255"/>
                <w:tab w:val="left" w:pos="540"/>
                <w:tab w:val="left" w:pos="1083"/>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1083"/>
              </w:tabs>
              <w:ind w:left="1083" w:hanging="285"/>
              <w:rPr>
                <w:sz w:val="22"/>
                <w:szCs w:val="22"/>
              </w:rPr>
            </w:pPr>
            <w:r w:rsidRPr="000F67AF">
              <w:rPr>
                <w:sz w:val="22"/>
                <w:szCs w:val="22"/>
              </w:rPr>
              <w:t>b.</w:t>
            </w:r>
            <w:r w:rsidRPr="000F67AF">
              <w:rPr>
                <w:sz w:val="22"/>
                <w:szCs w:val="22"/>
              </w:rPr>
              <w:tab/>
              <w:t>Factors that influence levels of cognitive performance in older adults (e.g.</w:t>
            </w:r>
            <w:r w:rsidR="00865CCD" w:rsidRPr="000F67AF">
              <w:rPr>
                <w:sz w:val="22"/>
                <w:szCs w:val="22"/>
              </w:rPr>
              <w:t>,</w:t>
            </w:r>
            <w:r w:rsidRPr="000F67AF">
              <w:rPr>
                <w:sz w:val="22"/>
                <w:szCs w:val="22"/>
              </w:rPr>
              <w:t xml:space="preserve"> genetics, socioeconomic status, cohort effects, health status, mood, medications/ substances)</w:t>
            </w:r>
          </w:p>
        </w:tc>
        <w:tc>
          <w:tcPr>
            <w:tcW w:w="798" w:type="dxa"/>
            <w:gridSpan w:val="2"/>
          </w:tcPr>
          <w:p w:rsidR="00F16E0C" w:rsidRPr="000F67AF" w:rsidRDefault="00F16E0C" w:rsidP="000F67AF">
            <w:pPr>
              <w:tabs>
                <w:tab w:val="left" w:pos="255"/>
                <w:tab w:val="left" w:pos="540"/>
                <w:tab w:val="left" w:pos="1083"/>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1083"/>
              </w:tabs>
              <w:ind w:left="1083" w:hanging="285"/>
              <w:rPr>
                <w:sz w:val="22"/>
                <w:szCs w:val="22"/>
              </w:rPr>
            </w:pPr>
            <w:r w:rsidRPr="000F67AF">
              <w:rPr>
                <w:sz w:val="22"/>
                <w:szCs w:val="22"/>
              </w:rPr>
              <w:t>c.</w:t>
            </w:r>
            <w:r w:rsidRPr="000F67AF">
              <w:rPr>
                <w:sz w:val="22"/>
                <w:szCs w:val="22"/>
              </w:rPr>
              <w:tab/>
              <w:t xml:space="preserve">Common types of dementia in terms of onset, etiology, risk factors, clinical course, associated behavioral features, and medical management of these disorders </w:t>
            </w:r>
          </w:p>
        </w:tc>
        <w:tc>
          <w:tcPr>
            <w:tcW w:w="798" w:type="dxa"/>
            <w:gridSpan w:val="2"/>
          </w:tcPr>
          <w:p w:rsidR="00F16E0C" w:rsidRPr="000F67AF" w:rsidRDefault="00F16E0C" w:rsidP="000F67AF">
            <w:pPr>
              <w:tabs>
                <w:tab w:val="left" w:pos="255"/>
                <w:tab w:val="left" w:pos="540"/>
                <w:tab w:val="left" w:pos="1083"/>
              </w:tabs>
              <w:ind w:left="1083" w:hanging="285"/>
              <w:rPr>
                <w:sz w:val="22"/>
                <w:szCs w:val="22"/>
              </w:rPr>
            </w:pPr>
          </w:p>
        </w:tc>
      </w:tr>
      <w:tr w:rsidR="00F16E0C" w:rsidRPr="000F67AF" w:rsidTr="000F67AF">
        <w:tc>
          <w:tcPr>
            <w:tcW w:w="8943" w:type="dxa"/>
            <w:gridSpan w:val="2"/>
          </w:tcPr>
          <w:p w:rsidR="00F16E0C" w:rsidRPr="000F67AF" w:rsidRDefault="00F16E0C" w:rsidP="000F67AF">
            <w:pPr>
              <w:numPr>
                <w:ilvl w:val="0"/>
                <w:numId w:val="1"/>
              </w:numPr>
              <w:tabs>
                <w:tab w:val="left" w:pos="255"/>
                <w:tab w:val="left" w:pos="540"/>
                <w:tab w:val="left" w:pos="1083"/>
              </w:tabs>
              <w:rPr>
                <w:sz w:val="22"/>
                <w:szCs w:val="22"/>
              </w:rPr>
            </w:pPr>
            <w:r w:rsidRPr="000F67AF">
              <w:rPr>
                <w:sz w:val="22"/>
                <w:szCs w:val="22"/>
              </w:rPr>
              <w:t>Characteristics and causes of mild cognitive impairment and reversible cognitive impairment, including delirium, and the pathway to their management or reversal</w:t>
            </w:r>
          </w:p>
        </w:tc>
        <w:tc>
          <w:tcPr>
            <w:tcW w:w="798" w:type="dxa"/>
            <w:gridSpan w:val="2"/>
          </w:tcPr>
          <w:p w:rsidR="00F16E0C" w:rsidRPr="000F67AF" w:rsidRDefault="00F16E0C" w:rsidP="000F67AF">
            <w:pPr>
              <w:tabs>
                <w:tab w:val="left" w:pos="255"/>
                <w:tab w:val="left" w:pos="540"/>
                <w:tab w:val="left" w:pos="1083"/>
              </w:tabs>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e.</w:t>
            </w:r>
            <w:r w:rsidRPr="000F67AF">
              <w:rPr>
                <w:sz w:val="22"/>
                <w:szCs w:val="22"/>
              </w:rPr>
              <w:tab/>
              <w:t>Clinical interventions which target behavioral features and psychological problems in individuals with cognitive disorders and their caregivers</w:t>
            </w:r>
          </w:p>
        </w:tc>
        <w:tc>
          <w:tcPr>
            <w:tcW w:w="798" w:type="dxa"/>
            <w:gridSpan w:val="2"/>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p>
        </w:tc>
      </w:tr>
      <w:tr w:rsidR="001B6C7B" w:rsidRPr="000F67AF" w:rsidTr="000F67AF">
        <w:tc>
          <w:tcPr>
            <w:tcW w:w="7347" w:type="dxa"/>
            <w:shd w:val="clear" w:color="auto" w:fill="F3F3F3"/>
          </w:tcPr>
          <w:p w:rsidR="001B6C7B" w:rsidRPr="000F67AF" w:rsidRDefault="001B6C7B" w:rsidP="000F67AF">
            <w:pPr>
              <w:ind w:left="570"/>
              <w:rPr>
                <w:b/>
                <w:sz w:val="22"/>
                <w:szCs w:val="22"/>
              </w:rPr>
            </w:pPr>
            <w:r w:rsidRPr="000F67AF">
              <w:rPr>
                <w:b/>
                <w:sz w:val="22"/>
                <w:szCs w:val="22"/>
              </w:rPr>
              <w:t>2. Functional Changes</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a.</w:t>
            </w:r>
            <w:r w:rsidRPr="000F67AF">
              <w:rPr>
                <w:sz w:val="22"/>
                <w:szCs w:val="22"/>
              </w:rPr>
              <w:tab/>
              <w:t>Relationships between age, environment and functional level</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b.</w:t>
            </w:r>
            <w:r w:rsidRPr="000F67AF">
              <w:rPr>
                <w:sz w:val="22"/>
                <w:szCs w:val="22"/>
              </w:rPr>
              <w:tab/>
              <w:t>Definition and assessment of Activities of Daily Living (ADLs) and Instrumental Activities of Daily Living (IADLs)</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c.</w:t>
            </w:r>
            <w:r w:rsidRPr="000F67AF">
              <w:rPr>
                <w:sz w:val="22"/>
                <w:szCs w:val="22"/>
              </w:rPr>
              <w:tab/>
              <w:t>Relationship between functional abilities and decisions older adults make with regard to employment, healthcare, relationships, lifestyle and leisure activities, and living environment</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d.</w:t>
            </w:r>
            <w:r w:rsidRPr="000F67AF">
              <w:rPr>
                <w:sz w:val="22"/>
                <w:szCs w:val="22"/>
              </w:rPr>
              <w:tab/>
              <w:t>Relationship between functional ability and psychopathology in older adults, including how functional ability of older persons affects family members</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e.</w:t>
            </w:r>
            <w:r w:rsidRPr="000F67AF">
              <w:rPr>
                <w:sz w:val="22"/>
                <w:szCs w:val="22"/>
              </w:rPr>
              <w:tab/>
              <w:t>Strategies commonly used by older adults to cope with functional limitations</w:t>
            </w:r>
          </w:p>
        </w:tc>
        <w:tc>
          <w:tcPr>
            <w:tcW w:w="798" w:type="dxa"/>
            <w:gridSpan w:val="2"/>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p>
        </w:tc>
      </w:tr>
      <w:tr w:rsidR="001B6C7B" w:rsidRPr="000F67AF" w:rsidTr="000F67AF">
        <w:tc>
          <w:tcPr>
            <w:tcW w:w="7347" w:type="dxa"/>
            <w:shd w:val="clear" w:color="auto" w:fill="F3F3F3"/>
          </w:tcPr>
          <w:p w:rsidR="001B6C7B" w:rsidRPr="000F67AF" w:rsidRDefault="001B6C7B" w:rsidP="000F67AF">
            <w:pPr>
              <w:ind w:left="570"/>
              <w:rPr>
                <w:b/>
                <w:sz w:val="22"/>
                <w:szCs w:val="22"/>
                <w:lang w:val="fr-FR"/>
              </w:rPr>
            </w:pPr>
            <w:r w:rsidRPr="000F67AF">
              <w:rPr>
                <w:sz w:val="22"/>
                <w:szCs w:val="22"/>
                <w:lang w:val="fr-FR"/>
              </w:rPr>
              <w:br w:type="page"/>
            </w:r>
            <w:r w:rsidRPr="000F67AF">
              <w:rPr>
                <w:b/>
                <w:sz w:val="22"/>
                <w:szCs w:val="22"/>
                <w:lang w:val="fr-FR"/>
              </w:rPr>
              <w:t>3. Person–Environment Interaction and Adaptation</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a.</w:t>
            </w:r>
            <w:r w:rsidRPr="000F67AF">
              <w:rPr>
                <w:sz w:val="22"/>
                <w:szCs w:val="22"/>
              </w:rPr>
              <w:tab/>
              <w:t>Interaction of an elder’s abilities and needs with the demands and opportunities provided by various living and treatment environments (e.g.</w:t>
            </w:r>
            <w:r w:rsidR="00865CCD" w:rsidRPr="000F67AF">
              <w:rPr>
                <w:sz w:val="22"/>
                <w:szCs w:val="22"/>
              </w:rPr>
              <w:t>,</w:t>
            </w:r>
            <w:r w:rsidRPr="000F67AF">
              <w:rPr>
                <w:sz w:val="22"/>
                <w:szCs w:val="22"/>
              </w:rPr>
              <w:t xml:space="preserve"> private homes, assisted living facilitates, nursing facilities)</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b.</w:t>
            </w:r>
            <w:r w:rsidRPr="000F67AF">
              <w:rPr>
                <w:sz w:val="22"/>
                <w:szCs w:val="22"/>
              </w:rPr>
              <w:tab/>
              <w:t>Impact of aging stereotypes on an older individual's functional status and self-efficacy</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c.</w:t>
            </w:r>
            <w:r w:rsidRPr="000F67AF">
              <w:rPr>
                <w:sz w:val="22"/>
                <w:szCs w:val="22"/>
              </w:rPr>
              <w:tab/>
              <w:t>Importance and complexities around issues of maintaining optimal independence and optimal safety, particularly when medical conditions and cognitive disorders impair the elder’s functioning</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d.</w:t>
            </w:r>
            <w:r w:rsidRPr="000F67AF">
              <w:rPr>
                <w:sz w:val="22"/>
                <w:szCs w:val="22"/>
              </w:rPr>
              <w:tab/>
              <w:t>Ethical and legal issues which arise in the context of markedly impaired functional status and decision making capacity</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e.</w:t>
            </w:r>
            <w:r w:rsidRPr="000F67AF">
              <w:rPr>
                <w:sz w:val="22"/>
                <w:szCs w:val="22"/>
              </w:rPr>
              <w:tab/>
              <w:t>Situations and signs that suggest risk for abuse and neglect</w:t>
            </w:r>
          </w:p>
        </w:tc>
        <w:tc>
          <w:tcPr>
            <w:tcW w:w="798" w:type="dxa"/>
            <w:gridSpan w:val="2"/>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p>
        </w:tc>
      </w:tr>
      <w:tr w:rsidR="001B6C7B" w:rsidRPr="000F67AF" w:rsidTr="000F67AF">
        <w:tc>
          <w:tcPr>
            <w:tcW w:w="7347" w:type="dxa"/>
            <w:shd w:val="clear" w:color="auto" w:fill="F3F3F3"/>
          </w:tcPr>
          <w:p w:rsidR="001B6C7B" w:rsidRPr="000F67AF" w:rsidRDefault="001B6C7B" w:rsidP="000F67AF">
            <w:pPr>
              <w:ind w:left="570"/>
              <w:rPr>
                <w:b/>
                <w:sz w:val="22"/>
                <w:szCs w:val="22"/>
              </w:rPr>
            </w:pPr>
            <w:r w:rsidRPr="000F67AF">
              <w:rPr>
                <w:b/>
                <w:sz w:val="22"/>
                <w:szCs w:val="22"/>
              </w:rPr>
              <w:t>4. Psychopathology</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a.</w:t>
            </w:r>
            <w:r w:rsidRPr="000F67AF">
              <w:rPr>
                <w:sz w:val="22"/>
                <w:szCs w:val="22"/>
              </w:rPr>
              <w:tab/>
              <w:t xml:space="preserve">Biopsychosocial etiological models, applied within a lifespan developmental and cohort relevant context, for major psychological disorders affecting older adults </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b.</w:t>
            </w:r>
            <w:r w:rsidRPr="000F67AF">
              <w:rPr>
                <w:sz w:val="22"/>
                <w:szCs w:val="22"/>
              </w:rPr>
              <w:tab/>
              <w:t>Differential presentation, associated features, age of onset, and course of common psychological disorders and syndromes in older adults (e.g.</w:t>
            </w:r>
            <w:r w:rsidR="00865CCD" w:rsidRPr="000F67AF">
              <w:rPr>
                <w:sz w:val="22"/>
                <w:szCs w:val="22"/>
              </w:rPr>
              <w:t>,</w:t>
            </w:r>
            <w:r w:rsidRPr="000F67AF">
              <w:rPr>
                <w:sz w:val="22"/>
                <w:szCs w:val="22"/>
              </w:rPr>
              <w:t xml:space="preserve"> anxiety, depression, dementia, etc.)  </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c.</w:t>
            </w:r>
            <w:r w:rsidRPr="000F67AF">
              <w:rPr>
                <w:sz w:val="22"/>
                <w:szCs w:val="22"/>
              </w:rPr>
              <w:tab/>
              <w:t>Variations in presentations of psychopathology in later life due to cohort, cognitive, medical and pharmacological issues, including life long mental illness and late onset mental illness</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d.</w:t>
            </w:r>
            <w:r w:rsidRPr="000F67AF">
              <w:rPr>
                <w:sz w:val="22"/>
                <w:szCs w:val="22"/>
              </w:rPr>
              <w:tab/>
              <w:t xml:space="preserve">Under-recognized aspects of psychopathology in late life which affect functional impairment </w:t>
            </w:r>
            <w:r w:rsidR="008E466D" w:rsidRPr="000F67AF">
              <w:rPr>
                <w:sz w:val="22"/>
                <w:szCs w:val="22"/>
              </w:rPr>
              <w:t>and safety</w:t>
            </w:r>
            <w:r w:rsidRPr="000F67AF">
              <w:rPr>
                <w:sz w:val="22"/>
                <w:szCs w:val="22"/>
              </w:rPr>
              <w:t xml:space="preserve"> (e.g.</w:t>
            </w:r>
            <w:r w:rsidR="00865CCD" w:rsidRPr="000F67AF">
              <w:rPr>
                <w:sz w:val="22"/>
                <w:szCs w:val="22"/>
              </w:rPr>
              <w:t>,</w:t>
            </w:r>
            <w:r w:rsidRPr="000F67AF">
              <w:rPr>
                <w:sz w:val="22"/>
                <w:szCs w:val="22"/>
              </w:rPr>
              <w:t xml:space="preserve"> suicide risk, substance use, complicated grief)  </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lastRenderedPageBreak/>
              <w:t>e.</w:t>
            </w:r>
            <w:r w:rsidRPr="000F67AF">
              <w:rPr>
                <w:sz w:val="22"/>
                <w:szCs w:val="22"/>
              </w:rPr>
              <w:tab/>
              <w:t>Interaction of common mental illnesses with the more common medical illnesses and medications and implications involved for assessment and treatment</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f.</w:t>
            </w:r>
            <w:r w:rsidRPr="000F67AF">
              <w:rPr>
                <w:sz w:val="22"/>
                <w:szCs w:val="22"/>
              </w:rPr>
              <w:tab/>
              <w:t xml:space="preserve">Psychosocial, psychotherapeutic and psychopharmacological approaches to treating psychological disorders in older adults, as well as the health-related consequences of not treating and side effects of the possible treatments  </w:t>
            </w:r>
          </w:p>
        </w:tc>
        <w:tc>
          <w:tcPr>
            <w:tcW w:w="798" w:type="dxa"/>
            <w:gridSpan w:val="2"/>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p>
        </w:tc>
      </w:tr>
      <w:tr w:rsidR="001B6C7B" w:rsidRPr="000F67AF" w:rsidTr="000F67AF">
        <w:tc>
          <w:tcPr>
            <w:tcW w:w="7347" w:type="dxa"/>
            <w:shd w:val="clear" w:color="auto" w:fill="F3F3F3"/>
          </w:tcPr>
          <w:p w:rsidR="001B6C7B" w:rsidRPr="000F67AF" w:rsidRDefault="001B6C7B" w:rsidP="000F67AF">
            <w:pPr>
              <w:ind w:left="570"/>
              <w:rPr>
                <w:b/>
                <w:sz w:val="22"/>
                <w:szCs w:val="22"/>
              </w:rPr>
            </w:pPr>
            <w:r w:rsidRPr="000F67AF">
              <w:rPr>
                <w:b/>
                <w:sz w:val="22"/>
                <w:szCs w:val="22"/>
              </w:rPr>
              <w:t>5. Medical Illness</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a.</w:t>
            </w:r>
            <w:r w:rsidRPr="000F67AF">
              <w:rPr>
                <w:sz w:val="22"/>
                <w:szCs w:val="22"/>
              </w:rPr>
              <w:tab/>
              <w:t>Common medical and neurological problems (e.g. cardio- and cerebro-vascular disorders), syndromes (e.g. falls, incontinence), and substances or medications (e.g.  alcohol, benzodiazepines, narcotics, over-the-counter remedies) associated with psychopathology in older adults</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b.</w:t>
            </w:r>
            <w:r w:rsidRPr="000F67AF">
              <w:rPr>
                <w:sz w:val="22"/>
                <w:szCs w:val="22"/>
              </w:rPr>
              <w:tab/>
              <w:t>Multiple pathways of interaction between medical illness and psychopathology in late life</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c.</w:t>
            </w:r>
            <w:r w:rsidRPr="000F67AF">
              <w:rPr>
                <w:sz w:val="22"/>
                <w:szCs w:val="22"/>
              </w:rPr>
              <w:tab/>
              <w:t>Common medical tests (e.g. thyroid function, urinalysis, CT/ MRI) relevant to differentiating medical and psychological illness in late life</w:t>
            </w:r>
          </w:p>
        </w:tc>
        <w:tc>
          <w:tcPr>
            <w:tcW w:w="798" w:type="dxa"/>
            <w:gridSpan w:val="2"/>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d.</w:t>
            </w:r>
            <w:r w:rsidRPr="000F67AF">
              <w:rPr>
                <w:sz w:val="22"/>
                <w:szCs w:val="22"/>
              </w:rPr>
              <w:tab/>
              <w:t>Relationships between chronic pain, functioning, and mental health in older adults (e.g. relationship of depression to pain)</w:t>
            </w:r>
          </w:p>
        </w:tc>
        <w:tc>
          <w:tcPr>
            <w:tcW w:w="798" w:type="dxa"/>
            <w:gridSpan w:val="2"/>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p>
        </w:tc>
      </w:tr>
      <w:tr w:rsidR="001B6C7B" w:rsidRPr="000F67AF" w:rsidTr="000F67AF">
        <w:tc>
          <w:tcPr>
            <w:tcW w:w="7347" w:type="dxa"/>
            <w:shd w:val="clear" w:color="auto" w:fill="F3F3F3"/>
          </w:tcPr>
          <w:p w:rsidR="001B6C7B" w:rsidRPr="000F67AF" w:rsidRDefault="001B6C7B" w:rsidP="000F67AF">
            <w:pPr>
              <w:ind w:left="570"/>
              <w:rPr>
                <w:b/>
                <w:sz w:val="22"/>
                <w:szCs w:val="22"/>
              </w:rPr>
            </w:pPr>
            <w:r w:rsidRPr="000F67AF">
              <w:rPr>
                <w:b/>
                <w:sz w:val="22"/>
                <w:szCs w:val="22"/>
              </w:rPr>
              <w:t>6. End of Life Issues</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9000" w:type="dxa"/>
            <w:gridSpan w:val="3"/>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a.</w:t>
            </w:r>
            <w:r w:rsidRPr="000F67AF">
              <w:rPr>
                <w:rFonts w:cs="Arial"/>
                <w:sz w:val="22"/>
                <w:szCs w:val="22"/>
              </w:rPr>
              <w:t xml:space="preserve">  Physical, cognitive, emotional, and spiritual components of advanced illness and the dying process</w:t>
            </w:r>
          </w:p>
        </w:tc>
        <w:tc>
          <w:tcPr>
            <w:tcW w:w="741" w:type="dxa"/>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9000" w:type="dxa"/>
            <w:gridSpan w:val="3"/>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 xml:space="preserve">b.  Diversity in ethnic, cultural, and spiritual beliefs and rituals involved in death and the dying process </w:t>
            </w:r>
          </w:p>
        </w:tc>
        <w:tc>
          <w:tcPr>
            <w:tcW w:w="741" w:type="dxa"/>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9000" w:type="dxa"/>
            <w:gridSpan w:val="3"/>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 xml:space="preserve">c.  Models of hospice and palliative care </w:t>
            </w:r>
          </w:p>
        </w:tc>
        <w:tc>
          <w:tcPr>
            <w:tcW w:w="741" w:type="dxa"/>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9000" w:type="dxa"/>
            <w:gridSpan w:val="3"/>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d.  Impact of advanced illness, caregiving, dying and death on family  members</w:t>
            </w:r>
          </w:p>
        </w:tc>
        <w:tc>
          <w:tcPr>
            <w:tcW w:w="741" w:type="dxa"/>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9000" w:type="dxa"/>
            <w:gridSpan w:val="3"/>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r w:rsidRPr="000F67AF">
              <w:rPr>
                <w:sz w:val="22"/>
                <w:szCs w:val="22"/>
              </w:rPr>
              <w:t>e.  Differences between normal grief reactions and complicated grief</w:t>
            </w:r>
          </w:p>
        </w:tc>
        <w:tc>
          <w:tcPr>
            <w:tcW w:w="741" w:type="dxa"/>
            <w:tcBorders>
              <w:bottom w:val="single" w:sz="4" w:space="0" w:color="auto"/>
            </w:tcBorders>
          </w:tcPr>
          <w:p w:rsidR="00F16E0C" w:rsidRPr="000F67AF" w:rsidRDefault="00F16E0C" w:rsidP="000F67AF">
            <w:pPr>
              <w:tabs>
                <w:tab w:val="left" w:pos="255"/>
                <w:tab w:val="left" w:pos="540"/>
                <w:tab w:val="left" w:pos="810"/>
              </w:tabs>
              <w:ind w:left="1083" w:hanging="285"/>
              <w:rPr>
                <w:sz w:val="22"/>
                <w:szCs w:val="22"/>
              </w:rPr>
            </w:pPr>
          </w:p>
        </w:tc>
      </w:tr>
      <w:tr w:rsidR="00F16E0C" w:rsidRPr="000F67AF" w:rsidTr="000F67AF">
        <w:tc>
          <w:tcPr>
            <w:tcW w:w="9741" w:type="dxa"/>
            <w:gridSpan w:val="4"/>
            <w:tcBorders>
              <w:bottom w:val="single" w:sz="4" w:space="0" w:color="auto"/>
            </w:tcBorders>
            <w:shd w:val="clear" w:color="auto" w:fill="CCCCCC"/>
          </w:tcPr>
          <w:p w:rsidR="00F16E0C" w:rsidRPr="000F67AF" w:rsidRDefault="00F16E0C" w:rsidP="000F67AF">
            <w:pPr>
              <w:ind w:left="627" w:hanging="342"/>
              <w:rPr>
                <w:b/>
                <w:sz w:val="28"/>
                <w:szCs w:val="28"/>
              </w:rPr>
            </w:pPr>
            <w:r w:rsidRPr="000F67AF">
              <w:rPr>
                <w:b/>
                <w:sz w:val="28"/>
                <w:szCs w:val="28"/>
              </w:rPr>
              <w:t xml:space="preserve">B.  Professional Geropsychology Functioning – Foundational </w:t>
            </w:r>
            <w:r w:rsidR="00DB176E" w:rsidRPr="000F67AF">
              <w:rPr>
                <w:b/>
                <w:sz w:val="28"/>
                <w:szCs w:val="28"/>
                <w:u w:val="single"/>
              </w:rPr>
              <w:t>SKILLS</w:t>
            </w:r>
            <w:r w:rsidR="00DB176E" w:rsidRPr="000F67AF">
              <w:rPr>
                <w:b/>
                <w:sz w:val="28"/>
                <w:szCs w:val="28"/>
              </w:rPr>
              <w:t xml:space="preserve"> </w:t>
            </w:r>
            <w:r w:rsidRPr="000F67AF">
              <w:rPr>
                <w:b/>
                <w:sz w:val="28"/>
                <w:szCs w:val="28"/>
              </w:rPr>
              <w:t xml:space="preserve">-- The psychologist/trainee is </w:t>
            </w:r>
            <w:r w:rsidR="00DB176E" w:rsidRPr="000F67AF">
              <w:rPr>
                <w:b/>
                <w:i/>
                <w:sz w:val="28"/>
                <w:szCs w:val="28"/>
                <w:u w:val="single"/>
              </w:rPr>
              <w:t>ABLE TO</w:t>
            </w:r>
            <w:r w:rsidRPr="000F67AF">
              <w:rPr>
                <w:b/>
                <w:sz w:val="28"/>
                <w:szCs w:val="28"/>
              </w:rPr>
              <w:t>:</w:t>
            </w:r>
          </w:p>
        </w:tc>
      </w:tr>
      <w:tr w:rsidR="001B6C7B" w:rsidRPr="000F67AF" w:rsidTr="000F67AF">
        <w:tc>
          <w:tcPr>
            <w:tcW w:w="7347" w:type="dxa"/>
            <w:shd w:val="clear" w:color="auto" w:fill="F3F3F3"/>
          </w:tcPr>
          <w:p w:rsidR="001B6C7B" w:rsidRPr="000F67AF" w:rsidRDefault="001B6C7B" w:rsidP="000F67AF">
            <w:pPr>
              <w:ind w:left="912" w:hanging="342"/>
              <w:rPr>
                <w:b/>
                <w:sz w:val="22"/>
                <w:szCs w:val="22"/>
              </w:rPr>
            </w:pPr>
            <w:r w:rsidRPr="000F67AF">
              <w:rPr>
                <w:b/>
                <w:sz w:val="22"/>
                <w:szCs w:val="22"/>
              </w:rPr>
              <w:t>1.  Apply Ethical and Legal Standards by identifying, analyzing, and addressing:</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Identify complex ethical and legal issues that arise in the care of older adults, analyze them accurately, and proactively address them, including:</w:t>
            </w:r>
          </w:p>
        </w:tc>
        <w:tc>
          <w:tcPr>
            <w:tcW w:w="798" w:type="dxa"/>
            <w:gridSpan w:val="2"/>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a.</w:t>
            </w:r>
            <w:r w:rsidRPr="000F67AF">
              <w:rPr>
                <w:sz w:val="22"/>
                <w:szCs w:val="22"/>
              </w:rPr>
              <w:tab/>
              <w:t>Tension between sometimes competing goals of promoting autonomy and protecting safety of at-risk older adults</w:t>
            </w:r>
          </w:p>
        </w:tc>
        <w:tc>
          <w:tcPr>
            <w:tcW w:w="798" w:type="dxa"/>
            <w:gridSpan w:val="2"/>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b.</w:t>
            </w:r>
            <w:r w:rsidRPr="000F67AF">
              <w:rPr>
                <w:sz w:val="22"/>
                <w:szCs w:val="22"/>
              </w:rPr>
              <w:tab/>
              <w:t>Decision making capacity and strategies for optimizing older adults’ participation in informed consent regarding a wide range of medical, residential, financial, and other life decisions</w:t>
            </w:r>
          </w:p>
        </w:tc>
        <w:tc>
          <w:tcPr>
            <w:tcW w:w="798" w:type="dxa"/>
            <w:gridSpan w:val="2"/>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c.</w:t>
            </w:r>
            <w:r w:rsidRPr="000F67AF">
              <w:rPr>
                <w:sz w:val="22"/>
                <w:szCs w:val="22"/>
              </w:rPr>
              <w:tab/>
              <w:t>Surrogate decision-making as indicated regarding a wide range of medical, residential, financial, end of life, and other life decisions</w:t>
            </w:r>
          </w:p>
        </w:tc>
        <w:tc>
          <w:tcPr>
            <w:tcW w:w="798" w:type="dxa"/>
            <w:gridSpan w:val="2"/>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d.</w:t>
            </w:r>
            <w:r w:rsidRPr="000F67AF">
              <w:rPr>
                <w:sz w:val="22"/>
                <w:szCs w:val="22"/>
              </w:rPr>
              <w:tab/>
              <w:t>State and organizational laws and policies covering elder abuse, advance directives, conservatorship, guardianship, multiple relationships, and confidentiality</w:t>
            </w:r>
          </w:p>
        </w:tc>
        <w:tc>
          <w:tcPr>
            <w:tcW w:w="798" w:type="dxa"/>
            <w:gridSpan w:val="2"/>
            <w:tcBorders>
              <w:bottom w:val="single" w:sz="4" w:space="0" w:color="auto"/>
            </w:tcBorders>
          </w:tcPr>
          <w:p w:rsidR="00F16E0C" w:rsidRPr="000F67AF" w:rsidRDefault="00F16E0C" w:rsidP="000F67AF">
            <w:pPr>
              <w:tabs>
                <w:tab w:val="left" w:pos="255"/>
                <w:tab w:val="left" w:pos="540"/>
                <w:tab w:val="left" w:pos="810"/>
              </w:tabs>
              <w:ind w:left="1140" w:hanging="399"/>
              <w:rPr>
                <w:sz w:val="22"/>
                <w:szCs w:val="22"/>
              </w:rPr>
            </w:pPr>
          </w:p>
        </w:tc>
      </w:tr>
      <w:tr w:rsidR="001B6C7B" w:rsidRPr="000F67AF" w:rsidTr="000F67AF">
        <w:tc>
          <w:tcPr>
            <w:tcW w:w="7347" w:type="dxa"/>
            <w:shd w:val="clear" w:color="auto" w:fill="F3F3F3"/>
          </w:tcPr>
          <w:p w:rsidR="001B6C7B" w:rsidRPr="000F67AF" w:rsidRDefault="001B6C7B" w:rsidP="000F67AF">
            <w:pPr>
              <w:ind w:left="855" w:hanging="285"/>
              <w:rPr>
                <w:b/>
                <w:sz w:val="22"/>
                <w:szCs w:val="22"/>
              </w:rPr>
            </w:pPr>
            <w:r w:rsidRPr="000F67AF">
              <w:rPr>
                <w:b/>
                <w:sz w:val="22"/>
                <w:szCs w:val="22"/>
              </w:rPr>
              <w:t xml:space="preserve">2.  Address Cultural and </w:t>
            </w:r>
            <w:r w:rsidR="00DC0B4B" w:rsidRPr="000F67AF">
              <w:rPr>
                <w:b/>
                <w:sz w:val="22"/>
                <w:szCs w:val="22"/>
              </w:rPr>
              <w:t>I</w:t>
            </w:r>
            <w:r w:rsidRPr="000F67AF">
              <w:rPr>
                <w:b/>
                <w:sz w:val="22"/>
                <w:szCs w:val="22"/>
              </w:rPr>
              <w:t xml:space="preserve">ndividual </w:t>
            </w:r>
            <w:r w:rsidR="00DC0B4B" w:rsidRPr="000F67AF">
              <w:rPr>
                <w:b/>
                <w:sz w:val="22"/>
                <w:szCs w:val="22"/>
              </w:rPr>
              <w:t>D</w:t>
            </w:r>
            <w:r w:rsidRPr="000F67AF">
              <w:rPr>
                <w:b/>
                <w:sz w:val="22"/>
                <w:szCs w:val="22"/>
              </w:rPr>
              <w:t>iversity with older adults, families, communities, and systems/providers</w:t>
            </w:r>
            <w:r w:rsidR="0087706B" w:rsidRPr="000F67AF">
              <w:rPr>
                <w:b/>
                <w:sz w:val="22"/>
                <w:szCs w:val="22"/>
              </w:rPr>
              <w:t xml:space="preserve"> by being able to</w:t>
            </w:r>
            <w:r w:rsidRPr="000F67AF">
              <w:rPr>
                <w:b/>
                <w:sz w:val="22"/>
                <w:szCs w:val="22"/>
              </w:rPr>
              <w:t>:</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a.</w:t>
            </w:r>
            <w:r w:rsidRPr="000F67AF">
              <w:rPr>
                <w:sz w:val="22"/>
                <w:szCs w:val="22"/>
              </w:rPr>
              <w:tab/>
              <w:t>Recognize gender, age, cohort, ethnic/racial, cultural, linguistic, socioeconomic, religious, disability, sexual orientation, gender identity, and urban/rural residence variations in the aging process</w:t>
            </w:r>
          </w:p>
        </w:tc>
        <w:tc>
          <w:tcPr>
            <w:tcW w:w="798" w:type="dxa"/>
            <w:gridSpan w:val="2"/>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b.</w:t>
            </w:r>
            <w:r w:rsidRPr="000F67AF">
              <w:rPr>
                <w:sz w:val="22"/>
                <w:szCs w:val="22"/>
              </w:rPr>
              <w:tab/>
              <w:t>Articulate integrative conceptualizations of multiple aspects of diversity influencing older clients, psychologists, and systems of care</w:t>
            </w:r>
          </w:p>
        </w:tc>
        <w:tc>
          <w:tcPr>
            <w:tcW w:w="798" w:type="dxa"/>
            <w:gridSpan w:val="2"/>
          </w:tcPr>
          <w:p w:rsidR="00F16E0C" w:rsidRPr="000F67AF" w:rsidRDefault="00F16E0C" w:rsidP="000F67AF">
            <w:pPr>
              <w:tabs>
                <w:tab w:val="left" w:pos="255"/>
                <w:tab w:val="left" w:pos="540"/>
                <w:tab w:val="left" w:pos="810"/>
              </w:tabs>
              <w:ind w:left="1140" w:hanging="399"/>
              <w:rPr>
                <w:sz w:val="22"/>
                <w:szCs w:val="22"/>
              </w:rPr>
            </w:pPr>
          </w:p>
        </w:tc>
      </w:tr>
    </w:tbl>
    <w:p w:rsidR="00656CD7" w:rsidRDefault="00656CD7">
      <w:r>
        <w:br w:type="page"/>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7"/>
        <w:gridCol w:w="1596"/>
        <w:gridCol w:w="798"/>
      </w:tblGrid>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lastRenderedPageBreak/>
              <w:t>c.</w:t>
            </w:r>
            <w:r w:rsidRPr="000F67AF">
              <w:rPr>
                <w:sz w:val="22"/>
                <w:szCs w:val="22"/>
              </w:rPr>
              <w:tab/>
              <w:t>Adapt professional behavior in a culturally sensitive manner, as appropriate to the needs of the older client</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d.</w:t>
            </w:r>
            <w:r w:rsidRPr="000F67AF">
              <w:rPr>
                <w:sz w:val="22"/>
                <w:szCs w:val="22"/>
              </w:rPr>
              <w:tab/>
              <w:t>Work effectively with diverse providers, staff, and students in care settings serving older adults</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e.</w:t>
            </w:r>
            <w:r w:rsidRPr="000F67AF">
              <w:rPr>
                <w:sz w:val="22"/>
                <w:szCs w:val="22"/>
              </w:rPr>
              <w:tab/>
              <w:t xml:space="preserve"> Demonstrate self-awareness and ability to recognize differences between the clinician’s and the patient’s values, attitudes, assumptions, hopes and fears related to aging, caregiving, illness, disability, social supports, medical care, dying, grief </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f.</w:t>
            </w:r>
            <w:r w:rsidRPr="000F67AF">
              <w:rPr>
                <w:sz w:val="22"/>
                <w:szCs w:val="22"/>
              </w:rPr>
              <w:tab/>
              <w:t xml:space="preserve"> Initiate consultation with appropriate sources as needed to address specific diversity issues</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140" w:hanging="399"/>
              <w:rPr>
                <w:sz w:val="22"/>
                <w:szCs w:val="22"/>
              </w:rPr>
            </w:pPr>
          </w:p>
        </w:tc>
      </w:tr>
      <w:tr w:rsidR="001B6C7B" w:rsidRPr="000F67AF" w:rsidTr="000F67AF">
        <w:tc>
          <w:tcPr>
            <w:tcW w:w="7347" w:type="dxa"/>
            <w:shd w:val="clear" w:color="auto" w:fill="F3F3F3"/>
          </w:tcPr>
          <w:p w:rsidR="001B6C7B" w:rsidRPr="000F67AF" w:rsidRDefault="001B6C7B" w:rsidP="000F67AF">
            <w:pPr>
              <w:ind w:left="798" w:hanging="228"/>
              <w:rPr>
                <w:b/>
                <w:sz w:val="22"/>
                <w:szCs w:val="22"/>
              </w:rPr>
            </w:pPr>
            <w:r w:rsidRPr="000F67AF">
              <w:rPr>
                <w:b/>
                <w:sz w:val="22"/>
                <w:szCs w:val="22"/>
              </w:rPr>
              <w:t>3.</w:t>
            </w:r>
            <w:r w:rsidRPr="000F67AF">
              <w:rPr>
                <w:b/>
                <w:sz w:val="22"/>
                <w:szCs w:val="22"/>
              </w:rPr>
              <w:tab/>
              <w:t>Recognize Importance of Teams</w:t>
            </w:r>
          </w:p>
        </w:tc>
        <w:tc>
          <w:tcPr>
            <w:tcW w:w="2394"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572DB6" w:rsidP="000F67AF">
            <w:pPr>
              <w:tabs>
                <w:tab w:val="left" w:pos="255"/>
                <w:tab w:val="left" w:pos="540"/>
                <w:tab w:val="left" w:pos="810"/>
              </w:tabs>
              <w:ind w:left="1140" w:hanging="399"/>
              <w:rPr>
                <w:sz w:val="22"/>
                <w:szCs w:val="22"/>
              </w:rPr>
            </w:pPr>
            <w:r w:rsidRPr="000F67AF">
              <w:rPr>
                <w:sz w:val="22"/>
                <w:szCs w:val="22"/>
              </w:rPr>
              <w:t xml:space="preserve">a.   </w:t>
            </w:r>
            <w:r w:rsidR="00F16E0C" w:rsidRPr="000F67AF">
              <w:rPr>
                <w:sz w:val="22"/>
                <w:szCs w:val="22"/>
              </w:rPr>
              <w:t xml:space="preserve"> Understand the theory and science of geriatric team building</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572DB6" w:rsidP="000F67AF">
            <w:pPr>
              <w:tabs>
                <w:tab w:val="left" w:pos="255"/>
                <w:tab w:val="left" w:pos="540"/>
                <w:tab w:val="left" w:pos="810"/>
              </w:tabs>
              <w:ind w:left="1140" w:hanging="399"/>
              <w:rPr>
                <w:sz w:val="22"/>
                <w:szCs w:val="22"/>
              </w:rPr>
            </w:pPr>
            <w:r w:rsidRPr="000F67AF">
              <w:rPr>
                <w:sz w:val="22"/>
                <w:szCs w:val="22"/>
              </w:rPr>
              <w:t>b.</w:t>
            </w:r>
            <w:r w:rsidR="00F16E0C" w:rsidRPr="000F67AF">
              <w:rPr>
                <w:sz w:val="22"/>
                <w:szCs w:val="22"/>
              </w:rPr>
              <w:t xml:space="preserve">  </w:t>
            </w:r>
            <w:r w:rsidRPr="000F67AF">
              <w:rPr>
                <w:sz w:val="22"/>
                <w:szCs w:val="22"/>
              </w:rPr>
              <w:t xml:space="preserve">  </w:t>
            </w:r>
            <w:r w:rsidR="00F16E0C" w:rsidRPr="000F67AF">
              <w:rPr>
                <w:sz w:val="22"/>
                <w:szCs w:val="22"/>
              </w:rPr>
              <w:t>Value the role that other providers play in the assessment and treatment of older clients</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572DB6" w:rsidP="000F67AF">
            <w:pPr>
              <w:tabs>
                <w:tab w:val="left" w:pos="255"/>
                <w:tab w:val="left" w:pos="540"/>
                <w:tab w:val="left" w:pos="810"/>
              </w:tabs>
              <w:ind w:left="1140" w:hanging="399"/>
              <w:rPr>
                <w:sz w:val="22"/>
                <w:szCs w:val="22"/>
              </w:rPr>
            </w:pPr>
            <w:r w:rsidRPr="000F67AF">
              <w:rPr>
                <w:sz w:val="22"/>
                <w:szCs w:val="22"/>
              </w:rPr>
              <w:t xml:space="preserve">c.  </w:t>
            </w:r>
            <w:r w:rsidR="00F16E0C" w:rsidRPr="000F67AF">
              <w:rPr>
                <w:sz w:val="22"/>
                <w:szCs w:val="22"/>
              </w:rPr>
              <w:t xml:space="preserve"> </w:t>
            </w:r>
            <w:r w:rsidRPr="000F67AF">
              <w:rPr>
                <w:sz w:val="22"/>
                <w:szCs w:val="22"/>
              </w:rPr>
              <w:t xml:space="preserve"> </w:t>
            </w:r>
            <w:r w:rsidR="00F16E0C" w:rsidRPr="000F67AF">
              <w:rPr>
                <w:sz w:val="22"/>
                <w:szCs w:val="22"/>
              </w:rPr>
              <w:t>Demonstrate awareness, appreciation, and respect for team experiences, values, and discipline-specific conceptual models</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572DB6" w:rsidP="000F67AF">
            <w:pPr>
              <w:tabs>
                <w:tab w:val="left" w:pos="255"/>
                <w:tab w:val="left" w:pos="540"/>
                <w:tab w:val="left" w:pos="810"/>
              </w:tabs>
              <w:ind w:left="1140" w:hanging="399"/>
              <w:rPr>
                <w:sz w:val="22"/>
                <w:szCs w:val="22"/>
              </w:rPr>
            </w:pPr>
            <w:r w:rsidRPr="000F67AF">
              <w:rPr>
                <w:sz w:val="22"/>
                <w:szCs w:val="22"/>
              </w:rPr>
              <w:t xml:space="preserve">d.    </w:t>
            </w:r>
            <w:r w:rsidR="00F16E0C" w:rsidRPr="000F67AF">
              <w:rPr>
                <w:sz w:val="22"/>
                <w:szCs w:val="22"/>
              </w:rPr>
              <w:t>Understand the importance of teamwork in geriatric settings to address the varied bio-psycho-social needs of older adults</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1B6C7B" w:rsidRPr="000F67AF" w:rsidTr="000F67AF">
        <w:tc>
          <w:tcPr>
            <w:tcW w:w="7347" w:type="dxa"/>
            <w:shd w:val="clear" w:color="auto" w:fill="F3F3F3"/>
          </w:tcPr>
          <w:p w:rsidR="001B6C7B" w:rsidRPr="000F67AF" w:rsidRDefault="001B6C7B" w:rsidP="000F67AF">
            <w:pPr>
              <w:ind w:left="798" w:hanging="228"/>
              <w:rPr>
                <w:b/>
                <w:sz w:val="22"/>
                <w:szCs w:val="22"/>
              </w:rPr>
            </w:pPr>
            <w:r w:rsidRPr="000F67AF">
              <w:rPr>
                <w:b/>
                <w:sz w:val="22"/>
                <w:szCs w:val="22"/>
              </w:rPr>
              <w:t>4.</w:t>
            </w:r>
            <w:r w:rsidRPr="000F67AF">
              <w:rPr>
                <w:b/>
                <w:sz w:val="22"/>
                <w:szCs w:val="22"/>
              </w:rPr>
              <w:tab/>
              <w:t>Practice Self-Reflection</w:t>
            </w:r>
          </w:p>
        </w:tc>
        <w:tc>
          <w:tcPr>
            <w:tcW w:w="2394"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a.</w:t>
            </w:r>
            <w:r w:rsidRPr="000F67AF">
              <w:rPr>
                <w:sz w:val="22"/>
                <w:szCs w:val="22"/>
              </w:rPr>
              <w:tab/>
              <w:t>Demonstrate awareness of personal biases, assumptions, stereotypes, and potential discomfort in working with older adults</w:t>
            </w:r>
            <w:r w:rsidR="00865CCD" w:rsidRPr="000F67AF">
              <w:rPr>
                <w:sz w:val="22"/>
                <w:szCs w:val="22"/>
              </w:rPr>
              <w:t>,</w:t>
            </w:r>
            <w:r w:rsidRPr="000F67AF">
              <w:rPr>
                <w:sz w:val="22"/>
                <w:szCs w:val="22"/>
              </w:rPr>
              <w:t xml:space="preserve"> particularly those of backgrounds divergent from the psychologist </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b.</w:t>
            </w:r>
            <w:r w:rsidRPr="000F67AF">
              <w:rPr>
                <w:sz w:val="22"/>
                <w:szCs w:val="22"/>
              </w:rPr>
              <w:tab/>
              <w:t>Monitor internal thoughts and feelings that may influence professional behavior, and adjust behavior accordingly in order to focus on needs of the patient, family, and treatment team</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c.</w:t>
            </w:r>
            <w:r w:rsidRPr="000F67AF">
              <w:rPr>
                <w:sz w:val="22"/>
                <w:szCs w:val="22"/>
              </w:rPr>
              <w:tab/>
              <w:t>Demonstrate accurate self-evaluation of knowledge and skill competencies related to work with diverse older adults, including those with particular diagnoses, or in particular care settings</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d.</w:t>
            </w:r>
            <w:r w:rsidRPr="000F67AF">
              <w:rPr>
                <w:sz w:val="22"/>
                <w:szCs w:val="22"/>
              </w:rPr>
              <w:tab/>
              <w:t>Initiate consultation with or referral to appropriate providers when uncertain about one’s own competence</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e.</w:t>
            </w:r>
            <w:r w:rsidRPr="000F67AF">
              <w:rPr>
                <w:sz w:val="22"/>
                <w:szCs w:val="22"/>
              </w:rPr>
              <w:tab/>
              <w:t>Seek continuing education, training, supervision, and consultation to enhance geropsychology competencies related to practice</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140" w:hanging="399"/>
              <w:rPr>
                <w:sz w:val="22"/>
                <w:szCs w:val="22"/>
              </w:rPr>
            </w:pPr>
          </w:p>
        </w:tc>
      </w:tr>
      <w:tr w:rsidR="001B6C7B" w:rsidRPr="000F67AF" w:rsidTr="000F67AF">
        <w:tc>
          <w:tcPr>
            <w:tcW w:w="7347" w:type="dxa"/>
            <w:shd w:val="clear" w:color="auto" w:fill="F3F3F3"/>
          </w:tcPr>
          <w:p w:rsidR="001B6C7B" w:rsidRPr="000F67AF" w:rsidRDefault="001B6C7B" w:rsidP="000F67AF">
            <w:pPr>
              <w:ind w:left="798" w:hanging="285"/>
              <w:rPr>
                <w:b/>
                <w:sz w:val="22"/>
                <w:szCs w:val="22"/>
              </w:rPr>
            </w:pPr>
            <w:r w:rsidRPr="000F67AF">
              <w:rPr>
                <w:b/>
                <w:sz w:val="22"/>
                <w:szCs w:val="22"/>
              </w:rPr>
              <w:t>5.  Relate Effectively and Empathically</w:t>
            </w:r>
          </w:p>
        </w:tc>
        <w:tc>
          <w:tcPr>
            <w:tcW w:w="2394"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a.</w:t>
            </w:r>
            <w:r w:rsidRPr="000F67AF">
              <w:rPr>
                <w:sz w:val="22"/>
                <w:szCs w:val="22"/>
              </w:rPr>
              <w:tab/>
              <w:t>Use rapport and empathy in verbal and nonverbal behaviors to facilitate  interactions with older adults, families, and care teams</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b.</w:t>
            </w:r>
            <w:r w:rsidRPr="000F67AF">
              <w:rPr>
                <w:sz w:val="22"/>
                <w:szCs w:val="22"/>
              </w:rPr>
              <w:tab/>
              <w:t>Form effective working alliance with wide range of older clients, families, colleagues, and other stakeholders</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c.</w:t>
            </w:r>
            <w:r w:rsidRPr="000F67AF">
              <w:rPr>
                <w:sz w:val="22"/>
                <w:szCs w:val="22"/>
              </w:rPr>
              <w:tab/>
              <w:t>Communicate new knowledge to patients and families, adjusting language and complexity of concepts based on the patient and family’s level of sensory and cognitive capabilities, educational background, knowledge, values, and developmental stage</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d.</w:t>
            </w:r>
            <w:r w:rsidRPr="000F67AF">
              <w:rPr>
                <w:sz w:val="22"/>
                <w:szCs w:val="22"/>
              </w:rPr>
              <w:tab/>
              <w:t>Demonstrate awareness, appreciation, and respect for older patient, family, and team experiences, values, and conceptual models</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e.</w:t>
            </w:r>
            <w:r w:rsidRPr="000F67AF">
              <w:rPr>
                <w:sz w:val="22"/>
                <w:szCs w:val="22"/>
              </w:rPr>
              <w:tab/>
              <w:t>Demonstrate appreciation of client and organizational strengths, as well as deficits and challenges, and capitalize on strengths in planning interventions</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f.</w:t>
            </w:r>
            <w:r w:rsidRPr="000F67AF">
              <w:rPr>
                <w:sz w:val="22"/>
                <w:szCs w:val="22"/>
              </w:rPr>
              <w:tab/>
              <w:t>Tolerate and understand interpersonal conflict and differences within or between older patients, families, and team members, and negotiate conflict effectively</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140" w:hanging="399"/>
              <w:rPr>
                <w:sz w:val="22"/>
                <w:szCs w:val="22"/>
              </w:rPr>
            </w:pPr>
          </w:p>
        </w:tc>
      </w:tr>
    </w:tbl>
    <w:p w:rsidR="004C292D" w:rsidRDefault="004C292D">
      <w:r>
        <w:br w:type="page"/>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7"/>
        <w:gridCol w:w="57"/>
        <w:gridCol w:w="1539"/>
        <w:gridCol w:w="798"/>
      </w:tblGrid>
      <w:tr w:rsidR="001B6C7B" w:rsidRPr="000F67AF" w:rsidTr="000F67AF">
        <w:tc>
          <w:tcPr>
            <w:tcW w:w="7347" w:type="dxa"/>
            <w:shd w:val="clear" w:color="auto" w:fill="F3F3F3"/>
          </w:tcPr>
          <w:p w:rsidR="001B6C7B" w:rsidRPr="000F67AF" w:rsidRDefault="001B6C7B" w:rsidP="000F67AF">
            <w:pPr>
              <w:tabs>
                <w:tab w:val="left" w:pos="3705"/>
              </w:tabs>
              <w:ind w:left="798" w:hanging="285"/>
              <w:rPr>
                <w:b/>
                <w:sz w:val="22"/>
                <w:szCs w:val="22"/>
              </w:rPr>
            </w:pPr>
            <w:r w:rsidRPr="000F67AF">
              <w:rPr>
                <w:b/>
                <w:sz w:val="22"/>
                <w:szCs w:val="22"/>
              </w:rPr>
              <w:lastRenderedPageBreak/>
              <w:t>6.  Apply Scientific Knowledge</w:t>
            </w:r>
          </w:p>
        </w:tc>
        <w:tc>
          <w:tcPr>
            <w:tcW w:w="2394"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3"/>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a.</w:t>
            </w:r>
            <w:r w:rsidRPr="000F67AF">
              <w:rPr>
                <w:sz w:val="22"/>
                <w:szCs w:val="22"/>
              </w:rPr>
              <w:tab/>
              <w:t xml:space="preserve">Demonstrate awareness of scientific knowledge base in adult development and aging; biomedical, psychological, and social gerontology; and geriatric health and mental health care; </w:t>
            </w:r>
            <w:r w:rsidRPr="000F67AF">
              <w:rPr>
                <w:color w:val="000000"/>
                <w:sz w:val="22"/>
                <w:szCs w:val="22"/>
              </w:rPr>
              <w:t>Incorporate this knowledge into geriatric health and mental health  practice</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3"/>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b.</w:t>
            </w:r>
            <w:r w:rsidRPr="000F67AF">
              <w:rPr>
                <w:sz w:val="22"/>
                <w:szCs w:val="22"/>
              </w:rPr>
              <w:tab/>
              <w:t>Apply review of available scientific literature to case conceptualization, treatment planning, and intervention</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3"/>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c.</w:t>
            </w:r>
            <w:r w:rsidRPr="000F67AF">
              <w:rPr>
                <w:sz w:val="22"/>
                <w:szCs w:val="22"/>
              </w:rPr>
              <w:tab/>
              <w:t>Acknowledge strengths and limitations of knowledge base in application to individual case</w:t>
            </w:r>
          </w:p>
        </w:tc>
        <w:tc>
          <w:tcPr>
            <w:tcW w:w="798" w:type="dxa"/>
          </w:tcPr>
          <w:p w:rsidR="00F16E0C" w:rsidRPr="000F67AF" w:rsidRDefault="00F16E0C" w:rsidP="000F67AF">
            <w:pPr>
              <w:tabs>
                <w:tab w:val="left" w:pos="255"/>
                <w:tab w:val="left" w:pos="540"/>
                <w:tab w:val="left" w:pos="810"/>
              </w:tabs>
              <w:ind w:left="1140" w:hanging="399"/>
              <w:rPr>
                <w:sz w:val="22"/>
                <w:szCs w:val="22"/>
              </w:rPr>
            </w:pPr>
          </w:p>
        </w:tc>
      </w:tr>
      <w:tr w:rsidR="00F16E0C" w:rsidRPr="000F67AF" w:rsidTr="000F67AF">
        <w:tc>
          <w:tcPr>
            <w:tcW w:w="8943" w:type="dxa"/>
            <w:gridSpan w:val="3"/>
            <w:tcBorders>
              <w:bottom w:val="single" w:sz="4" w:space="0" w:color="auto"/>
            </w:tcBorders>
          </w:tcPr>
          <w:p w:rsidR="00F16E0C" w:rsidRPr="000F67AF" w:rsidRDefault="00F16E0C" w:rsidP="000F67AF">
            <w:pPr>
              <w:tabs>
                <w:tab w:val="left" w:pos="255"/>
                <w:tab w:val="left" w:pos="540"/>
                <w:tab w:val="left" w:pos="810"/>
              </w:tabs>
              <w:ind w:left="1140" w:hanging="399"/>
              <w:rPr>
                <w:sz w:val="22"/>
                <w:szCs w:val="22"/>
              </w:rPr>
            </w:pPr>
            <w:r w:rsidRPr="000F67AF">
              <w:rPr>
                <w:sz w:val="22"/>
                <w:szCs w:val="22"/>
              </w:rPr>
              <w:t>d.</w:t>
            </w:r>
            <w:r w:rsidRPr="000F67AF">
              <w:rPr>
                <w:sz w:val="22"/>
                <w:szCs w:val="22"/>
              </w:rPr>
              <w:tab/>
              <w:t>Demonstrate ability to cite scientific evidence on aging to support professional activities in academic, clinical and policy settings</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140" w:hanging="399"/>
              <w:rPr>
                <w:sz w:val="22"/>
                <w:szCs w:val="22"/>
              </w:rPr>
            </w:pPr>
          </w:p>
        </w:tc>
      </w:tr>
      <w:tr w:rsidR="001B6C7B" w:rsidRPr="000F67AF" w:rsidTr="000F67AF">
        <w:tc>
          <w:tcPr>
            <w:tcW w:w="7404" w:type="dxa"/>
            <w:gridSpan w:val="2"/>
            <w:shd w:val="clear" w:color="auto" w:fill="F3F3F3"/>
          </w:tcPr>
          <w:p w:rsidR="001B6C7B" w:rsidRPr="000F67AF" w:rsidRDefault="001B6C7B" w:rsidP="000F67AF">
            <w:pPr>
              <w:ind w:left="798" w:hanging="285"/>
              <w:rPr>
                <w:b/>
                <w:sz w:val="22"/>
                <w:szCs w:val="22"/>
              </w:rPr>
            </w:pPr>
            <w:r w:rsidRPr="000F67AF">
              <w:rPr>
                <w:b/>
                <w:sz w:val="22"/>
                <w:szCs w:val="22"/>
              </w:rPr>
              <w:t>7. Practice Appropriate Business of Geropsychology</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3"/>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Demonstrate awareness of Medicare, Medicaid, and other insurance coverage for diagnostic conditions and health and mental health care services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3"/>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Demonstrate appropriate diagnostic and procedure coding for psychological services rendered</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3"/>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Demonstrate medical record documentation that is consistent with Medicare, Medicaid, HIPAA, and other federal, state, or local or organizational regulations, including appropriate documentation of medical necessity for services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3"/>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d.</w:t>
            </w:r>
            <w:r w:rsidRPr="000F67AF">
              <w:rPr>
                <w:sz w:val="22"/>
                <w:szCs w:val="22"/>
              </w:rPr>
              <w:tab/>
              <w:t>Remain updated on policy and regulatory changes that affect practice, such as through professional newsletters and e-mail forums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3"/>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e.</w:t>
            </w:r>
            <w:r w:rsidRPr="000F67AF">
              <w:rPr>
                <w:sz w:val="22"/>
                <w:szCs w:val="22"/>
              </w:rPr>
              <w:tab/>
              <w:t>Demonstrate understanding of quality indicators for the care of older adults with mental disorders</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p>
        </w:tc>
      </w:tr>
      <w:tr w:rsidR="001B6C7B" w:rsidRPr="000F67AF" w:rsidTr="000F67AF">
        <w:tc>
          <w:tcPr>
            <w:tcW w:w="7404" w:type="dxa"/>
            <w:gridSpan w:val="2"/>
            <w:shd w:val="clear" w:color="auto" w:fill="F3F3F3"/>
          </w:tcPr>
          <w:p w:rsidR="001B6C7B" w:rsidRPr="000F67AF" w:rsidRDefault="001B6C7B" w:rsidP="000F67AF">
            <w:pPr>
              <w:ind w:left="798" w:hanging="285"/>
              <w:rPr>
                <w:b/>
                <w:sz w:val="22"/>
                <w:szCs w:val="22"/>
              </w:rPr>
            </w:pPr>
            <w:r w:rsidRPr="000F67AF">
              <w:rPr>
                <w:b/>
                <w:sz w:val="22"/>
                <w:szCs w:val="22"/>
              </w:rPr>
              <w:t>8. Advocate and Provide Care Coordination</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3"/>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Demonstrate awareness of potential individual and psychosocial barriers to the ability of older adults to access and utilize health, mental health, or community services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3"/>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Collaborate with patients, families, and other organizational and community providers to improve older adults’ access to needed health care, residential, transportation, social, or community services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3"/>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Advocate for clients’ needs in interdisciplinary and organizational environments when appropriate</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p>
        </w:tc>
      </w:tr>
    </w:tbl>
    <w:p w:rsidR="00656CD7" w:rsidRPr="008C79D4" w:rsidRDefault="00656CD7">
      <w:pPr>
        <w:rPr>
          <w:sz w:val="16"/>
          <w:szCs w:val="16"/>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4"/>
        <w:gridCol w:w="1539"/>
        <w:gridCol w:w="798"/>
      </w:tblGrid>
      <w:tr w:rsidR="00F16E0C" w:rsidRPr="000F67AF" w:rsidTr="000F67AF">
        <w:tc>
          <w:tcPr>
            <w:tcW w:w="9741" w:type="dxa"/>
            <w:gridSpan w:val="3"/>
            <w:tcBorders>
              <w:bottom w:val="single" w:sz="4" w:space="0" w:color="auto"/>
            </w:tcBorders>
            <w:shd w:val="clear" w:color="auto" w:fill="999999"/>
          </w:tcPr>
          <w:p w:rsidR="00F16E0C" w:rsidRPr="000F67AF" w:rsidRDefault="00F16E0C" w:rsidP="003266A4">
            <w:pPr>
              <w:rPr>
                <w:b/>
                <w:sz w:val="28"/>
                <w:szCs w:val="28"/>
              </w:rPr>
            </w:pPr>
            <w:r w:rsidRPr="000F67AF">
              <w:rPr>
                <w:b/>
                <w:sz w:val="28"/>
                <w:szCs w:val="28"/>
              </w:rPr>
              <w:t>III.  Assessment</w:t>
            </w:r>
          </w:p>
          <w:p w:rsidR="008E466D" w:rsidRPr="000F67AF" w:rsidRDefault="008E466D" w:rsidP="003266A4">
            <w:pPr>
              <w:rPr>
                <w:b/>
                <w:sz w:val="28"/>
                <w:szCs w:val="28"/>
              </w:rPr>
            </w:pPr>
          </w:p>
        </w:tc>
      </w:tr>
      <w:tr w:rsidR="00F16E0C" w:rsidRPr="000F67AF" w:rsidTr="000F67AF">
        <w:tc>
          <w:tcPr>
            <w:tcW w:w="9741" w:type="dxa"/>
            <w:gridSpan w:val="3"/>
            <w:tcBorders>
              <w:bottom w:val="single" w:sz="4" w:space="0" w:color="auto"/>
            </w:tcBorders>
            <w:shd w:val="clear" w:color="auto" w:fill="CCCCCC"/>
          </w:tcPr>
          <w:p w:rsidR="00F16E0C" w:rsidRPr="000F67AF" w:rsidRDefault="00F16E0C" w:rsidP="000F67AF">
            <w:pPr>
              <w:ind w:left="684" w:hanging="285"/>
              <w:rPr>
                <w:sz w:val="28"/>
                <w:szCs w:val="28"/>
              </w:rPr>
            </w:pPr>
            <w:r w:rsidRPr="000F67AF">
              <w:rPr>
                <w:b/>
                <w:sz w:val="28"/>
                <w:szCs w:val="28"/>
              </w:rPr>
              <w:t>A.</w:t>
            </w:r>
            <w:r w:rsidRPr="000F67AF">
              <w:rPr>
                <w:b/>
                <w:sz w:val="28"/>
                <w:szCs w:val="28"/>
              </w:rPr>
              <w:tab/>
            </w:r>
            <w:r w:rsidR="008C79D4" w:rsidRPr="000F67AF">
              <w:rPr>
                <w:b/>
                <w:sz w:val="28"/>
                <w:szCs w:val="28"/>
              </w:rPr>
              <w:t xml:space="preserve">  </w:t>
            </w:r>
            <w:r w:rsidRPr="000F67AF">
              <w:rPr>
                <w:b/>
                <w:sz w:val="28"/>
                <w:szCs w:val="28"/>
              </w:rPr>
              <w:t xml:space="preserve">Knowledge base -- The psychologist/trainee has </w:t>
            </w:r>
            <w:r w:rsidR="00C25F82" w:rsidRPr="000F67AF">
              <w:rPr>
                <w:b/>
                <w:i/>
                <w:sz w:val="28"/>
                <w:szCs w:val="28"/>
                <w:u w:val="single"/>
              </w:rPr>
              <w:t>KNOWLEDGE</w:t>
            </w:r>
            <w:r w:rsidR="00C25F82" w:rsidRPr="000F67AF">
              <w:rPr>
                <w:b/>
                <w:sz w:val="28"/>
                <w:szCs w:val="28"/>
                <w:u w:val="single"/>
              </w:rPr>
              <w:t xml:space="preserve"> OF</w:t>
            </w:r>
            <w:r w:rsidRPr="000F67AF">
              <w:rPr>
                <w:b/>
                <w:sz w:val="28"/>
                <w:szCs w:val="28"/>
              </w:rPr>
              <w:t xml:space="preserve">: </w:t>
            </w:r>
          </w:p>
        </w:tc>
      </w:tr>
      <w:tr w:rsidR="001B6C7B" w:rsidRPr="000F67AF" w:rsidTr="000F67AF">
        <w:tc>
          <w:tcPr>
            <w:tcW w:w="7404" w:type="dxa"/>
            <w:shd w:val="clear" w:color="auto" w:fill="F3F3F3"/>
          </w:tcPr>
          <w:p w:rsidR="001B6C7B" w:rsidRPr="000F67AF" w:rsidRDefault="001B6C7B" w:rsidP="000F67AF">
            <w:pPr>
              <w:ind w:left="798" w:hanging="285"/>
              <w:rPr>
                <w:sz w:val="22"/>
                <w:szCs w:val="22"/>
              </w:rPr>
            </w:pPr>
            <w:r w:rsidRPr="000F67AF">
              <w:rPr>
                <w:b/>
                <w:sz w:val="22"/>
                <w:szCs w:val="22"/>
              </w:rPr>
              <w:t>1.  Geropsychology Assessment Methods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 xml:space="preserve">Current research and literature relevant to understanding theory and current trends in geropsychology assessment </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Assessment measures or techniques which have been developed, normed, validated and determined to be psychometrically suitable for use with older adults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 xml:space="preserve">Importance of a comprehensive interdisciplinary assessment approach (e.g. including other health professionals’ evaluations of medical or social issues)  </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d.</w:t>
            </w:r>
            <w:r w:rsidRPr="000F67AF">
              <w:rPr>
                <w:sz w:val="22"/>
                <w:szCs w:val="22"/>
              </w:rPr>
              <w:tab/>
              <w:t>Multi-method approach to assessing older adults (including cognitive, psychological, personality, and behavioral assessments, drawn from self-report, interviews, and observational methods)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e.</w:t>
            </w:r>
            <w:r w:rsidRPr="000F67AF">
              <w:rPr>
                <w:sz w:val="22"/>
                <w:szCs w:val="22"/>
              </w:rPr>
              <w:tab/>
              <w:t xml:space="preserve">Importance of integrating collateral information from family, friends, and caregivers, with appropriate consent, especially when cognitive impairment is suspected </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lastRenderedPageBreak/>
              <w:t>f.</w:t>
            </w:r>
            <w:r w:rsidRPr="000F67AF">
              <w:rPr>
                <w:sz w:val="22"/>
                <w:szCs w:val="22"/>
              </w:rPr>
              <w:tab/>
              <w:t>Need for baseline and repeated-measures assessments in order to understand complex diagnostic problems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g.</w:t>
            </w:r>
            <w:r w:rsidRPr="000F67AF">
              <w:rPr>
                <w:sz w:val="22"/>
                <w:szCs w:val="22"/>
              </w:rPr>
              <w:tab/>
              <w:t>Assessment of domains unique to older adults (e.g</w:t>
            </w:r>
            <w:r w:rsidR="00865CCD" w:rsidRPr="000F67AF">
              <w:rPr>
                <w:sz w:val="22"/>
                <w:szCs w:val="22"/>
              </w:rPr>
              <w:t>.,</w:t>
            </w:r>
            <w:r w:rsidR="00DC0B4B" w:rsidRPr="000F67AF">
              <w:rPr>
                <w:sz w:val="22"/>
                <w:szCs w:val="22"/>
              </w:rPr>
              <w:t xml:space="preserve"> </w:t>
            </w:r>
            <w:r w:rsidRPr="000F67AF">
              <w:rPr>
                <w:sz w:val="22"/>
                <w:szCs w:val="22"/>
              </w:rPr>
              <w:t>potential elder abuse)</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left="855" w:hanging="342"/>
              <w:rPr>
                <w:b/>
                <w:sz w:val="22"/>
                <w:szCs w:val="22"/>
              </w:rPr>
            </w:pPr>
            <w:r w:rsidRPr="000F67AF">
              <w:rPr>
                <w:b/>
                <w:sz w:val="22"/>
                <w:szCs w:val="22"/>
              </w:rPr>
              <w:t>2.  Limitations of Assessment Methods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Criterion and age requirements, as well as specific standard normative data, for testing instruments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Limitations of testing instruments, including those validated in older samples, for assessing diverse older adults</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left="798" w:hanging="285"/>
              <w:rPr>
                <w:b/>
                <w:sz w:val="22"/>
                <w:szCs w:val="22"/>
              </w:rPr>
            </w:pPr>
            <w:r w:rsidRPr="000F67AF">
              <w:rPr>
                <w:b/>
                <w:sz w:val="22"/>
                <w:szCs w:val="22"/>
              </w:rPr>
              <w:t>3. Contextual Issues in Geropsychology Assessment</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The range of potential individual factors that may affect assessment performance (e.g.</w:t>
            </w:r>
            <w:r w:rsidR="00DC0B4B" w:rsidRPr="000F67AF">
              <w:rPr>
                <w:sz w:val="22"/>
                <w:szCs w:val="22"/>
              </w:rPr>
              <w:t>,</w:t>
            </w:r>
            <w:r w:rsidRPr="000F67AF">
              <w:rPr>
                <w:sz w:val="22"/>
                <w:szCs w:val="22"/>
              </w:rPr>
              <w:t xml:space="preserve"> </w:t>
            </w:r>
            <w:r w:rsidR="00DC0B4B" w:rsidRPr="000F67AF">
              <w:rPr>
                <w:sz w:val="22"/>
                <w:szCs w:val="22"/>
              </w:rPr>
              <w:t xml:space="preserve"> </w:t>
            </w:r>
            <w:r w:rsidRPr="000F67AF">
              <w:rPr>
                <w:sz w:val="22"/>
                <w:szCs w:val="22"/>
              </w:rPr>
              <w:t xml:space="preserve">medications, substance use, medical conditions, cultural, educational, language background) </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The potential impact of the assessment environment on test performance (e.g., noise, lighting, distractions)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The older person’s environmental context and resources in deriving recommendations from assessment data</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p>
        </w:tc>
      </w:tr>
      <w:tr w:rsidR="008C79D4" w:rsidRPr="000F67AF" w:rsidTr="000F67AF">
        <w:trPr>
          <w:trHeight w:val="80"/>
        </w:trPr>
        <w:tc>
          <w:tcPr>
            <w:tcW w:w="9741" w:type="dxa"/>
            <w:gridSpan w:val="3"/>
            <w:tcBorders>
              <w:left w:val="single" w:sz="4" w:space="0" w:color="auto"/>
              <w:bottom w:val="single" w:sz="4" w:space="0" w:color="auto"/>
              <w:right w:val="single" w:sz="4" w:space="0" w:color="auto"/>
            </w:tcBorders>
          </w:tcPr>
          <w:p w:rsidR="008C79D4" w:rsidRPr="000F67AF" w:rsidRDefault="008C79D4" w:rsidP="000F67AF">
            <w:pPr>
              <w:tabs>
                <w:tab w:val="left" w:pos="255"/>
                <w:tab w:val="left" w:pos="540"/>
                <w:tab w:val="left" w:pos="810"/>
              </w:tabs>
              <w:ind w:left="1083" w:hanging="342"/>
              <w:rPr>
                <w:sz w:val="28"/>
                <w:szCs w:val="28"/>
              </w:rPr>
            </w:pPr>
          </w:p>
        </w:tc>
      </w:tr>
      <w:tr w:rsidR="00F16E0C" w:rsidRPr="000F67AF" w:rsidTr="000F67AF">
        <w:tc>
          <w:tcPr>
            <w:tcW w:w="9741" w:type="dxa"/>
            <w:gridSpan w:val="3"/>
            <w:tcBorders>
              <w:bottom w:val="single" w:sz="4" w:space="0" w:color="auto"/>
            </w:tcBorders>
            <w:shd w:val="clear" w:color="auto" w:fill="CCCCCC"/>
          </w:tcPr>
          <w:p w:rsidR="00F16E0C" w:rsidRPr="000F67AF" w:rsidRDefault="00F16E0C" w:rsidP="000F67AF">
            <w:pPr>
              <w:ind w:left="456" w:hanging="171"/>
              <w:rPr>
                <w:b/>
                <w:sz w:val="28"/>
                <w:szCs w:val="28"/>
              </w:rPr>
            </w:pPr>
            <w:r w:rsidRPr="000F67AF">
              <w:rPr>
                <w:b/>
                <w:sz w:val="28"/>
                <w:szCs w:val="28"/>
              </w:rPr>
              <w:t xml:space="preserve">B. </w:t>
            </w:r>
            <w:r w:rsidR="00DB176E" w:rsidRPr="000F67AF">
              <w:rPr>
                <w:b/>
                <w:sz w:val="28"/>
                <w:szCs w:val="28"/>
                <w:u w:val="single"/>
              </w:rPr>
              <w:t>SKILLS</w:t>
            </w:r>
            <w:r w:rsidR="00DB176E" w:rsidRPr="000F67AF">
              <w:rPr>
                <w:b/>
                <w:sz w:val="28"/>
                <w:szCs w:val="28"/>
              </w:rPr>
              <w:t xml:space="preserve"> </w:t>
            </w:r>
            <w:r w:rsidRPr="000F67AF">
              <w:rPr>
                <w:b/>
                <w:sz w:val="28"/>
                <w:szCs w:val="28"/>
              </w:rPr>
              <w:t xml:space="preserve">– The psychologist/trainee is </w:t>
            </w:r>
            <w:r w:rsidR="00DB176E" w:rsidRPr="000F67AF">
              <w:rPr>
                <w:b/>
                <w:i/>
                <w:sz w:val="28"/>
                <w:szCs w:val="28"/>
                <w:u w:val="single"/>
              </w:rPr>
              <w:t>ABLE TO</w:t>
            </w:r>
            <w:r w:rsidRPr="000F67AF">
              <w:rPr>
                <w:b/>
                <w:sz w:val="28"/>
                <w:szCs w:val="28"/>
              </w:rPr>
              <w:t xml:space="preserve">: </w:t>
            </w:r>
          </w:p>
        </w:tc>
      </w:tr>
      <w:tr w:rsidR="001B6C7B" w:rsidRPr="000F67AF" w:rsidTr="000F67AF">
        <w:tc>
          <w:tcPr>
            <w:tcW w:w="7404" w:type="dxa"/>
            <w:shd w:val="clear" w:color="auto" w:fill="F3F3F3"/>
          </w:tcPr>
          <w:p w:rsidR="001B6C7B" w:rsidRPr="000F67AF" w:rsidRDefault="001B6C7B" w:rsidP="000F67AF">
            <w:pPr>
              <w:ind w:left="798" w:hanging="285"/>
              <w:rPr>
                <w:sz w:val="22"/>
                <w:szCs w:val="22"/>
              </w:rPr>
            </w:pPr>
            <w:r w:rsidRPr="000F67AF">
              <w:rPr>
                <w:b/>
                <w:sz w:val="22"/>
                <w:szCs w:val="22"/>
              </w:rPr>
              <w:t>1. Conduct Clinical Assessment and Differential Diagnosis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Distinguish between signs of normal aging versus pathology in making diagnoses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Consider base rates, risk factors, and distinct symptom presentations of psychological disorders in older adults when making diagnoses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Conduct differential diagnosis (e.g., dementia versus depression), including consideration of co-morbid medical issues that may influence an older adult’s presentation</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d.</w:t>
            </w:r>
            <w:r w:rsidRPr="000F67AF">
              <w:rPr>
                <w:sz w:val="22"/>
                <w:szCs w:val="22"/>
              </w:rPr>
              <w:tab/>
              <w:t>Identify subsyndromal disorders and implications for treatment</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e.</w:t>
            </w:r>
            <w:r w:rsidRPr="000F67AF">
              <w:rPr>
                <w:sz w:val="22"/>
                <w:szCs w:val="22"/>
              </w:rPr>
              <w:tab/>
              <w:t>Assess older adult’s motivation for treatment</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f.</w:t>
            </w:r>
            <w:r w:rsidRPr="000F67AF">
              <w:rPr>
                <w:sz w:val="22"/>
                <w:szCs w:val="22"/>
              </w:rPr>
              <w:tab/>
              <w:t>Utilize biopsychosocial case conceptualization based on clinical evaluation to inform initial treatment plan or recommendations</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left="741" w:hanging="228"/>
              <w:rPr>
                <w:b/>
                <w:sz w:val="22"/>
                <w:szCs w:val="22"/>
              </w:rPr>
            </w:pPr>
            <w:r w:rsidRPr="000F67AF">
              <w:rPr>
                <w:b/>
                <w:sz w:val="22"/>
                <w:szCs w:val="22"/>
              </w:rPr>
              <w:t>2.</w:t>
            </w:r>
            <w:r w:rsidRPr="000F67AF">
              <w:rPr>
                <w:b/>
                <w:sz w:val="22"/>
                <w:szCs w:val="22"/>
              </w:rPr>
              <w:tab/>
              <w:t>Utilize Screening Instruments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Utilize screening tools for mood, cognition, substance use, personality, and other clinical issues to guide and inform comprehensive assessment</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Evaluate age, educational, and cultural appropriateness of assessment instruments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Consider reliability and validity data in using standardized instruments with older adults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d.</w:t>
            </w:r>
            <w:r w:rsidRPr="000F67AF">
              <w:rPr>
                <w:sz w:val="22"/>
                <w:szCs w:val="22"/>
              </w:rPr>
              <w:tab/>
              <w:t>Assess older adult’s ability to provide informed consent for psychological evaluation</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e.</w:t>
            </w:r>
            <w:r w:rsidRPr="000F67AF">
              <w:rPr>
                <w:sz w:val="22"/>
                <w:szCs w:val="22"/>
              </w:rPr>
              <w:tab/>
              <w:t>Recognize sensory impairments and makes environmental modifications accordingly</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f.</w:t>
            </w:r>
            <w:r w:rsidRPr="000F67AF">
              <w:rPr>
                <w:sz w:val="22"/>
                <w:szCs w:val="22"/>
              </w:rPr>
              <w:tab/>
              <w:t>Consider impact of medical conditions and medications on test performance</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g.</w:t>
            </w:r>
            <w:r w:rsidRPr="000F67AF">
              <w:rPr>
                <w:sz w:val="22"/>
                <w:szCs w:val="22"/>
              </w:rPr>
              <w:tab/>
              <w:t>Make specific and appropriate recommendations, based on testing results, to inform treatment planning</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left="741" w:hanging="285"/>
              <w:rPr>
                <w:b/>
                <w:sz w:val="22"/>
                <w:szCs w:val="22"/>
              </w:rPr>
            </w:pPr>
            <w:r w:rsidRPr="000F67AF">
              <w:rPr>
                <w:b/>
                <w:sz w:val="22"/>
                <w:szCs w:val="22"/>
              </w:rPr>
              <w:t>3.</w:t>
            </w:r>
            <w:r w:rsidRPr="000F67AF">
              <w:rPr>
                <w:b/>
                <w:sz w:val="22"/>
                <w:szCs w:val="22"/>
              </w:rPr>
              <w:tab/>
              <w:t>Refer for Other Evaluations as Indicated</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Acknowledge personal level of expertise regarding geriatric assessment and know when to refer or consult with other health care professionals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Utilize screening data to inform need for more comprehensive, multidisciplinary assessment</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 xml:space="preserve">Recognize when a medical evaluation is indicated to rule out underlying medical or </w:t>
            </w:r>
            <w:r w:rsidRPr="000F67AF">
              <w:rPr>
                <w:sz w:val="22"/>
                <w:szCs w:val="22"/>
              </w:rPr>
              <w:lastRenderedPageBreak/>
              <w:t>pharmacological causes of presenting symptoms</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left="798" w:hanging="342"/>
              <w:rPr>
                <w:b/>
                <w:sz w:val="22"/>
                <w:szCs w:val="22"/>
              </w:rPr>
            </w:pPr>
            <w:r w:rsidRPr="000F67AF">
              <w:rPr>
                <w:b/>
                <w:sz w:val="22"/>
                <w:szCs w:val="22"/>
              </w:rPr>
              <w:lastRenderedPageBreak/>
              <w:t>4. Utilize Cognitive Assessments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Integrate knowledge of normal and pathological aging, including age related changes in cognitive abilities, into geropsychological evaluations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Interpret meaning and implications of cognitive testing data or reports for case conceptualization</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Demonstrate ability to translate cognitive testing results into practical conclusions and recommendations for patients, families, and other care providers</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left="456"/>
              <w:rPr>
                <w:b/>
                <w:sz w:val="22"/>
                <w:szCs w:val="22"/>
              </w:rPr>
            </w:pPr>
            <w:r w:rsidRPr="000F67AF">
              <w:rPr>
                <w:b/>
                <w:sz w:val="22"/>
                <w:szCs w:val="22"/>
              </w:rPr>
              <w:t>5.</w:t>
            </w:r>
            <w:r w:rsidRPr="000F67AF">
              <w:rPr>
                <w:b/>
                <w:sz w:val="22"/>
                <w:szCs w:val="22"/>
              </w:rPr>
              <w:tab/>
              <w:t>Evaluate Decision Making and Functional Capacity</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Evaluate older adults' understanding, appreciation, reasoning, and choice abilities with regards to capacity for decision making</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Utilize clinically specific assessment tools designed to aid evaluation of decision making and other functional capacities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Integrate testing results with information from clinical interview with older adult and collateral sources, including behavioral observations and interviews with family members, to formulate impressions and recommendations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d.</w:t>
            </w:r>
            <w:r w:rsidRPr="000F67AF">
              <w:rPr>
                <w:sz w:val="22"/>
                <w:szCs w:val="22"/>
              </w:rPr>
              <w:tab/>
              <w:t>Collaborate with professionals from other disciplines to assess specific functional capacities (e.g., independent living, driving)</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e.</w:t>
            </w:r>
            <w:r w:rsidRPr="000F67AF">
              <w:rPr>
                <w:sz w:val="22"/>
                <w:szCs w:val="22"/>
              </w:rPr>
              <w:tab/>
              <w:t>Appreciate legal and clinical contexts of capacity/competence evaluations (e.g., need for guardianship, loss of right to drive)</w:t>
            </w:r>
          </w:p>
        </w:tc>
        <w:tc>
          <w:tcPr>
            <w:tcW w:w="798" w:type="dxa"/>
            <w:tcBorders>
              <w:bottom w:val="single" w:sz="4" w:space="0" w:color="auto"/>
            </w:tcBorders>
          </w:tcPr>
          <w:p w:rsidR="00F16E0C" w:rsidRPr="000F67AF" w:rsidRDefault="00F16E0C"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firstLine="456"/>
              <w:rPr>
                <w:b/>
                <w:sz w:val="22"/>
                <w:szCs w:val="22"/>
              </w:rPr>
            </w:pPr>
            <w:r w:rsidRPr="000F67AF">
              <w:rPr>
                <w:b/>
                <w:sz w:val="22"/>
                <w:szCs w:val="22"/>
              </w:rPr>
              <w:t xml:space="preserve">6. </w:t>
            </w:r>
            <w:r w:rsidRPr="000F67AF">
              <w:rPr>
                <w:b/>
                <w:sz w:val="22"/>
                <w:szCs w:val="22"/>
              </w:rPr>
              <w:tab/>
              <w:t>Assess Risk</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Identify risk factors for harm to self or others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Screen and comprehensively assesses suicide risk</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Screen and assesses capacity for self-care including ADL’s and IADL’s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F16E0C" w:rsidRPr="000F67AF" w:rsidTr="000F67AF">
        <w:tc>
          <w:tcPr>
            <w:tcW w:w="8943" w:type="dxa"/>
            <w:gridSpan w:val="2"/>
          </w:tcPr>
          <w:p w:rsidR="00F16E0C" w:rsidRPr="000F67AF" w:rsidRDefault="00F16E0C" w:rsidP="000F67AF">
            <w:pPr>
              <w:tabs>
                <w:tab w:val="left" w:pos="255"/>
                <w:tab w:val="left" w:pos="540"/>
                <w:tab w:val="left" w:pos="810"/>
              </w:tabs>
              <w:ind w:left="1083" w:hanging="342"/>
              <w:rPr>
                <w:sz w:val="22"/>
                <w:szCs w:val="22"/>
              </w:rPr>
            </w:pPr>
            <w:r w:rsidRPr="000F67AF">
              <w:rPr>
                <w:sz w:val="22"/>
                <w:szCs w:val="22"/>
              </w:rPr>
              <w:t>d.</w:t>
            </w:r>
            <w:r w:rsidRPr="000F67AF">
              <w:rPr>
                <w:sz w:val="22"/>
                <w:szCs w:val="22"/>
              </w:rPr>
              <w:tab/>
              <w:t>Screen and assesses risk of elder abuse in emotional, physical, sexual, financial, and neglect domains</w:t>
            </w:r>
          </w:p>
        </w:tc>
        <w:tc>
          <w:tcPr>
            <w:tcW w:w="798" w:type="dxa"/>
          </w:tcPr>
          <w:p w:rsidR="00F16E0C" w:rsidRPr="000F67AF" w:rsidRDefault="00F16E0C"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firstLine="399"/>
              <w:rPr>
                <w:b/>
                <w:sz w:val="22"/>
                <w:szCs w:val="22"/>
              </w:rPr>
            </w:pPr>
            <w:r w:rsidRPr="000F67AF">
              <w:rPr>
                <w:b/>
                <w:sz w:val="22"/>
                <w:szCs w:val="22"/>
              </w:rPr>
              <w:t>7.</w:t>
            </w:r>
            <w:r w:rsidRPr="000F67AF">
              <w:rPr>
                <w:b/>
                <w:sz w:val="22"/>
                <w:szCs w:val="22"/>
              </w:rPr>
              <w:tab/>
              <w:t>Communicate Assessment Results and Recommendations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EE1B7D" w:rsidRPr="000F67AF" w:rsidTr="000F67AF">
        <w:tc>
          <w:tcPr>
            <w:tcW w:w="8943" w:type="dxa"/>
            <w:gridSpan w:val="2"/>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Communicate results within the confines of federal, state, local, and institutional privacy and confidentiality rules and regulations</w:t>
            </w:r>
          </w:p>
        </w:tc>
        <w:tc>
          <w:tcPr>
            <w:tcW w:w="798" w:type="dxa"/>
          </w:tcPr>
          <w:p w:rsidR="00EE1B7D" w:rsidRPr="000F67AF" w:rsidRDefault="00EE1B7D" w:rsidP="000F67AF">
            <w:pPr>
              <w:tabs>
                <w:tab w:val="left" w:pos="255"/>
                <w:tab w:val="left" w:pos="540"/>
                <w:tab w:val="left" w:pos="810"/>
              </w:tabs>
              <w:ind w:left="1083" w:hanging="342"/>
              <w:rPr>
                <w:sz w:val="22"/>
                <w:szCs w:val="22"/>
              </w:rPr>
            </w:pPr>
          </w:p>
        </w:tc>
      </w:tr>
      <w:tr w:rsidR="00EE1B7D" w:rsidRPr="000F67AF" w:rsidTr="000F67AF">
        <w:tc>
          <w:tcPr>
            <w:tcW w:w="8943" w:type="dxa"/>
            <w:gridSpan w:val="2"/>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Translate assessment results into practical recommendations for patient, family, and team, providing written recommendations and relevant psychoeducational materials understandable to stakeholders</w:t>
            </w:r>
          </w:p>
        </w:tc>
        <w:tc>
          <w:tcPr>
            <w:tcW w:w="798" w:type="dxa"/>
          </w:tcPr>
          <w:p w:rsidR="00EE1B7D" w:rsidRPr="000F67AF" w:rsidRDefault="00EE1B7D" w:rsidP="000F67AF">
            <w:pPr>
              <w:tabs>
                <w:tab w:val="left" w:pos="255"/>
                <w:tab w:val="left" w:pos="540"/>
                <w:tab w:val="left" w:pos="810"/>
              </w:tabs>
              <w:ind w:left="1083" w:hanging="342"/>
              <w:rPr>
                <w:sz w:val="22"/>
                <w:szCs w:val="22"/>
              </w:rPr>
            </w:pPr>
          </w:p>
        </w:tc>
      </w:tr>
      <w:tr w:rsidR="00EE1B7D" w:rsidRPr="000F67AF" w:rsidTr="000F67AF">
        <w:tc>
          <w:tcPr>
            <w:tcW w:w="8943" w:type="dxa"/>
            <w:gridSpan w:val="2"/>
            <w:tcBorders>
              <w:bottom w:val="single" w:sz="4" w:space="0" w:color="auto"/>
            </w:tcBorders>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Provide recommendations to other providers to assure that treatment plans are informed by assessment results</w:t>
            </w:r>
          </w:p>
        </w:tc>
        <w:tc>
          <w:tcPr>
            <w:tcW w:w="798" w:type="dxa"/>
            <w:tcBorders>
              <w:bottom w:val="single" w:sz="4" w:space="0" w:color="auto"/>
            </w:tcBorders>
          </w:tcPr>
          <w:p w:rsidR="00EE1B7D" w:rsidRPr="000F67AF" w:rsidRDefault="00EE1B7D" w:rsidP="000F67AF">
            <w:pPr>
              <w:tabs>
                <w:tab w:val="left" w:pos="255"/>
                <w:tab w:val="left" w:pos="540"/>
                <w:tab w:val="left" w:pos="810"/>
              </w:tabs>
              <w:ind w:left="1083" w:hanging="342"/>
              <w:rPr>
                <w:sz w:val="22"/>
                <w:szCs w:val="22"/>
              </w:rPr>
            </w:pPr>
          </w:p>
        </w:tc>
      </w:tr>
    </w:tbl>
    <w:p w:rsidR="008E466D" w:rsidRDefault="008E466D">
      <w:pPr>
        <w:rPr>
          <w:sz w:val="16"/>
          <w:szCs w:val="16"/>
        </w:rPr>
      </w:pPr>
    </w:p>
    <w:p w:rsidR="008E466D" w:rsidRDefault="008E466D">
      <w:r>
        <w:br w:type="page"/>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4"/>
        <w:gridCol w:w="1539"/>
        <w:gridCol w:w="798"/>
      </w:tblGrid>
      <w:tr w:rsidR="00EE1B7D" w:rsidRPr="000F67AF" w:rsidTr="000F67AF">
        <w:tc>
          <w:tcPr>
            <w:tcW w:w="9741" w:type="dxa"/>
            <w:gridSpan w:val="3"/>
            <w:tcBorders>
              <w:bottom w:val="single" w:sz="4" w:space="0" w:color="auto"/>
            </w:tcBorders>
            <w:shd w:val="clear" w:color="auto" w:fill="999999"/>
          </w:tcPr>
          <w:p w:rsidR="00EE1B7D" w:rsidRPr="000F67AF" w:rsidRDefault="008E466D" w:rsidP="000F67AF">
            <w:pPr>
              <w:ind w:left="399" w:hanging="399"/>
              <w:rPr>
                <w:b/>
                <w:sz w:val="32"/>
                <w:szCs w:val="32"/>
              </w:rPr>
            </w:pPr>
            <w:r w:rsidRPr="000F67AF">
              <w:rPr>
                <w:sz w:val="16"/>
                <w:szCs w:val="16"/>
              </w:rPr>
              <w:lastRenderedPageBreak/>
              <w:br w:type="page"/>
            </w:r>
            <w:r w:rsidR="00656CD7" w:rsidRPr="000F67AF">
              <w:rPr>
                <w:b/>
                <w:sz w:val="32"/>
                <w:szCs w:val="32"/>
              </w:rPr>
              <w:t>IV.</w:t>
            </w:r>
            <w:r w:rsidR="00656CD7" w:rsidRPr="000F67AF">
              <w:rPr>
                <w:b/>
                <w:sz w:val="32"/>
                <w:szCs w:val="32"/>
              </w:rPr>
              <w:tab/>
              <w:t>Intervention</w:t>
            </w:r>
          </w:p>
        </w:tc>
      </w:tr>
      <w:tr w:rsidR="00EE1B7D" w:rsidRPr="000F67AF" w:rsidTr="000F67AF">
        <w:tc>
          <w:tcPr>
            <w:tcW w:w="9741" w:type="dxa"/>
            <w:gridSpan w:val="3"/>
            <w:tcBorders>
              <w:bottom w:val="single" w:sz="4" w:space="0" w:color="auto"/>
            </w:tcBorders>
            <w:shd w:val="clear" w:color="auto" w:fill="CCCCCC"/>
          </w:tcPr>
          <w:p w:rsidR="00EE1B7D" w:rsidRPr="000F67AF" w:rsidRDefault="00EE1B7D" w:rsidP="000F67AF">
            <w:pPr>
              <w:ind w:left="570" w:hanging="285"/>
              <w:rPr>
                <w:sz w:val="28"/>
                <w:szCs w:val="28"/>
              </w:rPr>
            </w:pPr>
            <w:r w:rsidRPr="000F67AF">
              <w:rPr>
                <w:b/>
                <w:sz w:val="28"/>
                <w:szCs w:val="28"/>
              </w:rPr>
              <w:t>A.</w:t>
            </w:r>
            <w:r w:rsidRPr="000F67AF">
              <w:rPr>
                <w:b/>
                <w:sz w:val="28"/>
                <w:szCs w:val="28"/>
              </w:rPr>
              <w:tab/>
              <w:t xml:space="preserve">Knowledge – The psychologist/trainee has </w:t>
            </w:r>
            <w:r w:rsidR="00C25F82" w:rsidRPr="000F67AF">
              <w:rPr>
                <w:b/>
                <w:i/>
                <w:sz w:val="28"/>
                <w:szCs w:val="28"/>
                <w:u w:val="single"/>
              </w:rPr>
              <w:t>KNOWLEDGE</w:t>
            </w:r>
            <w:r w:rsidR="00C25F82" w:rsidRPr="000F67AF">
              <w:rPr>
                <w:b/>
                <w:sz w:val="28"/>
                <w:szCs w:val="28"/>
                <w:u w:val="single"/>
              </w:rPr>
              <w:t xml:space="preserve"> OF</w:t>
            </w:r>
            <w:r w:rsidRPr="000F67AF">
              <w:rPr>
                <w:b/>
                <w:sz w:val="28"/>
                <w:szCs w:val="28"/>
              </w:rPr>
              <w:t xml:space="preserve">: </w:t>
            </w:r>
          </w:p>
        </w:tc>
      </w:tr>
      <w:tr w:rsidR="001B6C7B" w:rsidRPr="000F67AF" w:rsidTr="000F67AF">
        <w:tc>
          <w:tcPr>
            <w:tcW w:w="7404" w:type="dxa"/>
            <w:shd w:val="clear" w:color="auto" w:fill="F3F3F3"/>
          </w:tcPr>
          <w:p w:rsidR="001B6C7B" w:rsidRPr="000F67AF" w:rsidRDefault="001B6C7B" w:rsidP="000F67AF">
            <w:pPr>
              <w:ind w:left="741" w:hanging="285"/>
              <w:rPr>
                <w:sz w:val="22"/>
                <w:szCs w:val="22"/>
              </w:rPr>
            </w:pPr>
            <w:r w:rsidRPr="000F67AF">
              <w:rPr>
                <w:b/>
                <w:sz w:val="22"/>
                <w:szCs w:val="22"/>
              </w:rPr>
              <w:t>1.</w:t>
            </w:r>
            <w:r w:rsidRPr="000F67AF">
              <w:rPr>
                <w:b/>
                <w:sz w:val="22"/>
                <w:szCs w:val="22"/>
              </w:rPr>
              <w:tab/>
              <w:t>Theory, Research, and Practice</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EE1B7D" w:rsidRPr="000F67AF" w:rsidTr="000F67AF">
        <w:tc>
          <w:tcPr>
            <w:tcW w:w="8943" w:type="dxa"/>
            <w:gridSpan w:val="2"/>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Broad research findings regarding the effectiveness of psychological interventions with older adults (e.g., application of behavioral, cognitive, interpersonal, psychodynamic, family, environmental, psychoeducational, group interventions)</w:t>
            </w:r>
          </w:p>
        </w:tc>
        <w:tc>
          <w:tcPr>
            <w:tcW w:w="798" w:type="dxa"/>
          </w:tcPr>
          <w:p w:rsidR="00EE1B7D" w:rsidRPr="000F67AF" w:rsidRDefault="00EE1B7D" w:rsidP="000F67AF">
            <w:pPr>
              <w:tabs>
                <w:tab w:val="left" w:pos="255"/>
                <w:tab w:val="left" w:pos="540"/>
                <w:tab w:val="left" w:pos="810"/>
              </w:tabs>
              <w:ind w:left="1083" w:hanging="342"/>
              <w:rPr>
                <w:sz w:val="22"/>
                <w:szCs w:val="22"/>
              </w:rPr>
            </w:pPr>
          </w:p>
        </w:tc>
      </w:tr>
      <w:tr w:rsidR="00EE1B7D" w:rsidRPr="000F67AF" w:rsidTr="000F67AF">
        <w:tc>
          <w:tcPr>
            <w:tcW w:w="8943" w:type="dxa"/>
            <w:gridSpan w:val="2"/>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 xml:space="preserve">Specialized interventions in working with older adults </w:t>
            </w:r>
            <w:r w:rsidR="00865CCD" w:rsidRPr="000F67AF">
              <w:rPr>
                <w:sz w:val="22"/>
                <w:szCs w:val="22"/>
              </w:rPr>
              <w:t xml:space="preserve"> and</w:t>
            </w:r>
            <w:r w:rsidRPr="000F67AF">
              <w:rPr>
                <w:sz w:val="22"/>
                <w:szCs w:val="22"/>
              </w:rPr>
              <w:t xml:space="preserve"> how they evolve from and are consistent with theory in life span development (e.g., reminiscence therapy, validation techniques, behavioral interventions for disruptive behavior)</w:t>
            </w:r>
          </w:p>
        </w:tc>
        <w:tc>
          <w:tcPr>
            <w:tcW w:w="798" w:type="dxa"/>
          </w:tcPr>
          <w:p w:rsidR="00EE1B7D" w:rsidRPr="000F67AF" w:rsidRDefault="00EE1B7D" w:rsidP="000F67AF">
            <w:pPr>
              <w:tabs>
                <w:tab w:val="left" w:pos="255"/>
                <w:tab w:val="left" w:pos="540"/>
                <w:tab w:val="left" w:pos="810"/>
              </w:tabs>
              <w:ind w:left="1083" w:hanging="342"/>
              <w:rPr>
                <w:sz w:val="22"/>
                <w:szCs w:val="22"/>
              </w:rPr>
            </w:pPr>
          </w:p>
        </w:tc>
      </w:tr>
      <w:tr w:rsidR="00EE1B7D" w:rsidRPr="000F67AF" w:rsidTr="000F67AF">
        <w:tc>
          <w:tcPr>
            <w:tcW w:w="8943" w:type="dxa"/>
            <w:gridSpan w:val="2"/>
            <w:tcBorders>
              <w:bottom w:val="single" w:sz="4" w:space="0" w:color="auto"/>
            </w:tcBorders>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Modifications of therapeutic techniques to address common aging changes (e.g., sensory difficulties, cognitive impairment), care setting (e.g</w:t>
            </w:r>
            <w:r w:rsidR="007F65A9" w:rsidRPr="000F67AF">
              <w:rPr>
                <w:sz w:val="22"/>
                <w:szCs w:val="22"/>
              </w:rPr>
              <w:t>.</w:t>
            </w:r>
            <w:r w:rsidRPr="000F67AF">
              <w:rPr>
                <w:sz w:val="22"/>
                <w:szCs w:val="22"/>
              </w:rPr>
              <w:t>, community, hospital, nursing home), education, and cultural background</w:t>
            </w:r>
          </w:p>
        </w:tc>
        <w:tc>
          <w:tcPr>
            <w:tcW w:w="798" w:type="dxa"/>
            <w:tcBorders>
              <w:bottom w:val="single" w:sz="4" w:space="0" w:color="auto"/>
            </w:tcBorders>
          </w:tcPr>
          <w:p w:rsidR="00EE1B7D" w:rsidRPr="000F67AF" w:rsidRDefault="00EE1B7D"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firstLine="456"/>
              <w:jc w:val="both"/>
              <w:rPr>
                <w:b/>
                <w:sz w:val="22"/>
                <w:szCs w:val="22"/>
              </w:rPr>
            </w:pPr>
            <w:r w:rsidRPr="000F67AF">
              <w:rPr>
                <w:b/>
                <w:sz w:val="22"/>
                <w:szCs w:val="22"/>
              </w:rPr>
              <w:t>2.</w:t>
            </w:r>
            <w:r w:rsidRPr="000F67AF">
              <w:rPr>
                <w:b/>
                <w:sz w:val="22"/>
                <w:szCs w:val="22"/>
              </w:rPr>
              <w:tab/>
              <w:t>Health, Illness, and Pharmacology</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EE1B7D" w:rsidRPr="000F67AF" w:rsidTr="000F67AF">
        <w:tc>
          <w:tcPr>
            <w:tcW w:w="8943" w:type="dxa"/>
            <w:gridSpan w:val="2"/>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The complexity and interplay of common late life medical problems, sensory changes and their impact on treatment approaches</w:t>
            </w:r>
          </w:p>
        </w:tc>
        <w:tc>
          <w:tcPr>
            <w:tcW w:w="798" w:type="dxa"/>
          </w:tcPr>
          <w:p w:rsidR="00EE1B7D" w:rsidRPr="000F67AF" w:rsidRDefault="00EE1B7D" w:rsidP="000F67AF">
            <w:pPr>
              <w:tabs>
                <w:tab w:val="left" w:pos="255"/>
                <w:tab w:val="left" w:pos="540"/>
                <w:tab w:val="left" w:pos="810"/>
              </w:tabs>
              <w:ind w:left="1083" w:hanging="342"/>
              <w:rPr>
                <w:sz w:val="22"/>
                <w:szCs w:val="22"/>
              </w:rPr>
            </w:pPr>
          </w:p>
        </w:tc>
        <w:bookmarkStart w:id="1" w:name="_GoBack"/>
        <w:bookmarkEnd w:id="1"/>
      </w:tr>
      <w:tr w:rsidR="00EE1B7D" w:rsidRPr="000F67AF" w:rsidTr="000F67AF">
        <w:tc>
          <w:tcPr>
            <w:tcW w:w="8943" w:type="dxa"/>
            <w:gridSpan w:val="2"/>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The possible impact of medications and procedures for medical and psychiatric problems, including detrimental side effects, on symptom presentation, mental status, and treatment effectiveness in older adults</w:t>
            </w:r>
          </w:p>
        </w:tc>
        <w:tc>
          <w:tcPr>
            <w:tcW w:w="798" w:type="dxa"/>
          </w:tcPr>
          <w:p w:rsidR="00EE1B7D" w:rsidRPr="000F67AF" w:rsidRDefault="00EE1B7D" w:rsidP="000F67AF">
            <w:pPr>
              <w:tabs>
                <w:tab w:val="left" w:pos="255"/>
                <w:tab w:val="left" w:pos="540"/>
                <w:tab w:val="left" w:pos="810"/>
              </w:tabs>
              <w:ind w:left="1083" w:hanging="342"/>
              <w:rPr>
                <w:sz w:val="22"/>
                <w:szCs w:val="22"/>
              </w:rPr>
            </w:pPr>
          </w:p>
        </w:tc>
      </w:tr>
      <w:tr w:rsidR="00EE1B7D" w:rsidRPr="000F67AF" w:rsidTr="000F67AF">
        <w:tc>
          <w:tcPr>
            <w:tcW w:w="8943" w:type="dxa"/>
            <w:gridSpan w:val="2"/>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 xml:space="preserve">The frequent comorbidity between chronic medical and psychiatric problems, and need to address both medical and mental health issues </w:t>
            </w:r>
          </w:p>
        </w:tc>
        <w:tc>
          <w:tcPr>
            <w:tcW w:w="798" w:type="dxa"/>
          </w:tcPr>
          <w:p w:rsidR="00EE1B7D" w:rsidRPr="000F67AF" w:rsidRDefault="00EE1B7D" w:rsidP="000F67AF">
            <w:pPr>
              <w:tabs>
                <w:tab w:val="left" w:pos="255"/>
                <w:tab w:val="left" w:pos="540"/>
                <w:tab w:val="left" w:pos="810"/>
              </w:tabs>
              <w:ind w:left="1083" w:hanging="342"/>
              <w:rPr>
                <w:sz w:val="22"/>
                <w:szCs w:val="22"/>
              </w:rPr>
            </w:pPr>
          </w:p>
        </w:tc>
      </w:tr>
      <w:tr w:rsidR="00EE1B7D" w:rsidRPr="000F67AF" w:rsidTr="000F67AF">
        <w:tc>
          <w:tcPr>
            <w:tcW w:w="8943" w:type="dxa"/>
            <w:gridSpan w:val="2"/>
            <w:tcBorders>
              <w:bottom w:val="single" w:sz="4" w:space="0" w:color="auto"/>
            </w:tcBorders>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d.</w:t>
            </w:r>
            <w:r w:rsidRPr="000F67AF">
              <w:rPr>
                <w:sz w:val="22"/>
                <w:szCs w:val="22"/>
              </w:rPr>
              <w:tab/>
              <w:t xml:space="preserve">The importance of setting realistic treatment goals </w:t>
            </w:r>
            <w:r w:rsidR="007F65A9" w:rsidRPr="000F67AF">
              <w:rPr>
                <w:sz w:val="22"/>
                <w:szCs w:val="22"/>
              </w:rPr>
              <w:t xml:space="preserve">(neither too high nor too low) </w:t>
            </w:r>
            <w:r w:rsidRPr="000F67AF">
              <w:rPr>
                <w:sz w:val="22"/>
                <w:szCs w:val="22"/>
              </w:rPr>
              <w:t>for older adults with severe, chronic medical and psychiatric problems (e.g., remission of symptoms or maintenance of current functioning rather than cure)</w:t>
            </w:r>
          </w:p>
        </w:tc>
        <w:tc>
          <w:tcPr>
            <w:tcW w:w="798" w:type="dxa"/>
            <w:tcBorders>
              <w:bottom w:val="single" w:sz="4" w:space="0" w:color="auto"/>
            </w:tcBorders>
          </w:tcPr>
          <w:p w:rsidR="00EE1B7D" w:rsidRPr="000F67AF" w:rsidRDefault="00EE1B7D"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firstLine="456"/>
              <w:rPr>
                <w:b/>
                <w:sz w:val="22"/>
                <w:szCs w:val="22"/>
              </w:rPr>
            </w:pPr>
            <w:r w:rsidRPr="000F67AF">
              <w:rPr>
                <w:b/>
                <w:sz w:val="22"/>
                <w:szCs w:val="22"/>
              </w:rPr>
              <w:t>3.</w:t>
            </w:r>
            <w:r w:rsidRPr="000F67AF">
              <w:rPr>
                <w:b/>
                <w:sz w:val="22"/>
                <w:szCs w:val="22"/>
              </w:rPr>
              <w:tab/>
              <w:t>Specific Settings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EE1B7D" w:rsidRPr="000F67AF" w:rsidTr="000F67AF">
        <w:tc>
          <w:tcPr>
            <w:tcW w:w="8943" w:type="dxa"/>
            <w:gridSpan w:val="2"/>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The varied preferences older adults have in discussing emotional problems with family, primary care providers, spiritual advisors and, thus, the importance of allying with others, with appropriate consent, to assure proper psychological care is rendered</w:t>
            </w:r>
          </w:p>
        </w:tc>
        <w:tc>
          <w:tcPr>
            <w:tcW w:w="798" w:type="dxa"/>
          </w:tcPr>
          <w:p w:rsidR="00EE1B7D" w:rsidRPr="000F67AF" w:rsidRDefault="00EE1B7D" w:rsidP="000F67AF">
            <w:pPr>
              <w:tabs>
                <w:tab w:val="left" w:pos="255"/>
                <w:tab w:val="left" w:pos="540"/>
                <w:tab w:val="left" w:pos="810"/>
              </w:tabs>
              <w:ind w:left="1083" w:hanging="342"/>
              <w:rPr>
                <w:sz w:val="22"/>
                <w:szCs w:val="22"/>
              </w:rPr>
            </w:pPr>
          </w:p>
        </w:tc>
      </w:tr>
      <w:tr w:rsidR="00EE1B7D" w:rsidRPr="000F67AF" w:rsidTr="000F67AF">
        <w:tc>
          <w:tcPr>
            <w:tcW w:w="8943" w:type="dxa"/>
            <w:gridSpan w:val="2"/>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The salience and presentation of ethical issues when employing interventions  across varied care settings (e.g. confidentiality in context of team treatment planning; privacy constraints in institutional settings)</w:t>
            </w:r>
          </w:p>
        </w:tc>
        <w:tc>
          <w:tcPr>
            <w:tcW w:w="798" w:type="dxa"/>
          </w:tcPr>
          <w:p w:rsidR="00EE1B7D" w:rsidRPr="000F67AF" w:rsidRDefault="00EE1B7D" w:rsidP="000F67AF">
            <w:pPr>
              <w:tabs>
                <w:tab w:val="left" w:pos="255"/>
                <w:tab w:val="left" w:pos="540"/>
                <w:tab w:val="left" w:pos="810"/>
              </w:tabs>
              <w:ind w:left="1083" w:hanging="342"/>
              <w:rPr>
                <w:sz w:val="22"/>
                <w:szCs w:val="22"/>
              </w:rPr>
            </w:pPr>
          </w:p>
        </w:tc>
      </w:tr>
      <w:tr w:rsidR="00EE1B7D" w:rsidRPr="000F67AF" w:rsidTr="000F67AF">
        <w:tc>
          <w:tcPr>
            <w:tcW w:w="8943" w:type="dxa"/>
            <w:gridSpan w:val="2"/>
            <w:tcBorders>
              <w:bottom w:val="single" w:sz="4" w:space="0" w:color="auto"/>
            </w:tcBorders>
          </w:tcPr>
          <w:p w:rsidR="00EE1B7D" w:rsidRPr="000F67AF" w:rsidRDefault="00EE1B7D"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Adaptations of interventions appropriate to particular settings (e.g., focus on staff education and behavioral, environmental interventions in long-term care settings)</w:t>
            </w:r>
          </w:p>
        </w:tc>
        <w:tc>
          <w:tcPr>
            <w:tcW w:w="798" w:type="dxa"/>
            <w:tcBorders>
              <w:bottom w:val="single" w:sz="4" w:space="0" w:color="auto"/>
            </w:tcBorders>
          </w:tcPr>
          <w:p w:rsidR="00EE1B7D" w:rsidRPr="000F67AF" w:rsidRDefault="00EE1B7D" w:rsidP="000F67AF">
            <w:pPr>
              <w:tabs>
                <w:tab w:val="left" w:pos="255"/>
                <w:tab w:val="left" w:pos="540"/>
                <w:tab w:val="left" w:pos="810"/>
              </w:tabs>
              <w:ind w:left="1083" w:hanging="342"/>
              <w:rPr>
                <w:sz w:val="22"/>
                <w:szCs w:val="22"/>
              </w:rPr>
            </w:pPr>
          </w:p>
        </w:tc>
      </w:tr>
      <w:tr w:rsidR="001B6C7B" w:rsidRPr="000F67AF" w:rsidTr="000F67AF">
        <w:tc>
          <w:tcPr>
            <w:tcW w:w="7404" w:type="dxa"/>
            <w:shd w:val="clear" w:color="auto" w:fill="F3F3F3"/>
          </w:tcPr>
          <w:p w:rsidR="001B6C7B" w:rsidRPr="000F67AF" w:rsidRDefault="001B6C7B" w:rsidP="000F67AF">
            <w:pPr>
              <w:ind w:firstLine="456"/>
              <w:rPr>
                <w:b/>
                <w:sz w:val="22"/>
                <w:szCs w:val="22"/>
              </w:rPr>
            </w:pPr>
            <w:r w:rsidRPr="000F67AF">
              <w:rPr>
                <w:b/>
                <w:sz w:val="22"/>
                <w:szCs w:val="22"/>
              </w:rPr>
              <w:t>4.</w:t>
            </w:r>
            <w:r w:rsidRPr="000F67AF">
              <w:rPr>
                <w:b/>
                <w:sz w:val="22"/>
                <w:szCs w:val="22"/>
              </w:rPr>
              <w:tab/>
              <w:t>Aging Services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943" w:type="dxa"/>
            <w:gridSpan w:val="2"/>
          </w:tcPr>
          <w:p w:rsidR="00624F9E" w:rsidRPr="000F67AF" w:rsidRDefault="00624F9E" w:rsidP="000F67AF">
            <w:pPr>
              <w:tabs>
                <w:tab w:val="left" w:pos="255"/>
                <w:tab w:val="left" w:pos="540"/>
                <w:tab w:val="left" w:pos="810"/>
              </w:tabs>
              <w:ind w:left="1083" w:hanging="399"/>
              <w:rPr>
                <w:sz w:val="22"/>
                <w:szCs w:val="22"/>
              </w:rPr>
            </w:pPr>
            <w:r w:rsidRPr="000F67AF">
              <w:rPr>
                <w:sz w:val="22"/>
                <w:szCs w:val="22"/>
              </w:rPr>
              <w:t>a.</w:t>
            </w:r>
            <w:r w:rsidRPr="000F67AF">
              <w:rPr>
                <w:sz w:val="22"/>
                <w:szCs w:val="22"/>
              </w:rPr>
              <w:tab/>
              <w:t>Specific referral sources including facilities (e.g., day care, residential), transportation, legal/safety (e.g., protective services), health, multicultural, caregiver, and other support services</w:t>
            </w:r>
          </w:p>
        </w:tc>
        <w:tc>
          <w:tcPr>
            <w:tcW w:w="798" w:type="dxa"/>
          </w:tcPr>
          <w:p w:rsidR="00624F9E" w:rsidRPr="000F67AF" w:rsidRDefault="00624F9E" w:rsidP="000F67AF">
            <w:pPr>
              <w:tabs>
                <w:tab w:val="left" w:pos="255"/>
                <w:tab w:val="left" w:pos="540"/>
                <w:tab w:val="left" w:pos="810"/>
              </w:tabs>
              <w:ind w:left="1083" w:hanging="399"/>
              <w:rPr>
                <w:sz w:val="22"/>
                <w:szCs w:val="22"/>
              </w:rPr>
            </w:pPr>
          </w:p>
        </w:tc>
      </w:tr>
      <w:tr w:rsidR="00624F9E" w:rsidRPr="000F67AF" w:rsidTr="000F67AF">
        <w:tc>
          <w:tcPr>
            <w:tcW w:w="8943" w:type="dxa"/>
            <w:gridSpan w:val="2"/>
          </w:tcPr>
          <w:p w:rsidR="00624F9E" w:rsidRPr="000F67AF" w:rsidRDefault="00624F9E" w:rsidP="000F67AF">
            <w:pPr>
              <w:tabs>
                <w:tab w:val="left" w:pos="255"/>
                <w:tab w:val="left" w:pos="540"/>
                <w:tab w:val="left" w:pos="810"/>
              </w:tabs>
              <w:ind w:left="1083" w:hanging="399"/>
              <w:rPr>
                <w:sz w:val="22"/>
                <w:szCs w:val="22"/>
              </w:rPr>
            </w:pPr>
            <w:r w:rsidRPr="000F67AF">
              <w:rPr>
                <w:sz w:val="22"/>
                <w:szCs w:val="22"/>
              </w:rPr>
              <w:t>b.</w:t>
            </w:r>
            <w:r w:rsidRPr="000F67AF">
              <w:rPr>
                <w:sz w:val="22"/>
                <w:szCs w:val="22"/>
              </w:rPr>
              <w:tab/>
              <w:t>Referral processes and procedures to local community resources (e.g., via phone, Internet)</w:t>
            </w:r>
          </w:p>
        </w:tc>
        <w:tc>
          <w:tcPr>
            <w:tcW w:w="798" w:type="dxa"/>
          </w:tcPr>
          <w:p w:rsidR="00624F9E" w:rsidRPr="000F67AF" w:rsidRDefault="00624F9E" w:rsidP="000F67AF">
            <w:pPr>
              <w:tabs>
                <w:tab w:val="left" w:pos="255"/>
                <w:tab w:val="left" w:pos="540"/>
                <w:tab w:val="left" w:pos="810"/>
              </w:tabs>
              <w:ind w:left="1083" w:hanging="399"/>
              <w:rPr>
                <w:sz w:val="22"/>
                <w:szCs w:val="22"/>
              </w:rPr>
            </w:pPr>
          </w:p>
        </w:tc>
      </w:tr>
      <w:tr w:rsidR="00624F9E" w:rsidRPr="000F67AF" w:rsidTr="000F67AF">
        <w:tc>
          <w:tcPr>
            <w:tcW w:w="8943" w:type="dxa"/>
            <w:gridSpan w:val="2"/>
            <w:tcBorders>
              <w:bottom w:val="single" w:sz="4" w:space="0" w:color="auto"/>
            </w:tcBorders>
          </w:tcPr>
          <w:p w:rsidR="00624F9E" w:rsidRPr="000F67AF" w:rsidRDefault="00624F9E" w:rsidP="000F67AF">
            <w:pPr>
              <w:tabs>
                <w:tab w:val="left" w:pos="255"/>
                <w:tab w:val="left" w:pos="540"/>
                <w:tab w:val="left" w:pos="810"/>
              </w:tabs>
              <w:ind w:left="1083" w:hanging="399"/>
              <w:rPr>
                <w:sz w:val="22"/>
                <w:szCs w:val="22"/>
              </w:rPr>
            </w:pPr>
            <w:r w:rsidRPr="000F67AF">
              <w:rPr>
                <w:sz w:val="22"/>
                <w:szCs w:val="22"/>
              </w:rPr>
              <w:t>c.</w:t>
            </w:r>
            <w:r w:rsidRPr="000F67AF">
              <w:rPr>
                <w:sz w:val="22"/>
                <w:szCs w:val="22"/>
              </w:rPr>
              <w:tab/>
              <w:t>Follow-up mechanism(s) regarding referrals</w:t>
            </w:r>
          </w:p>
        </w:tc>
        <w:tc>
          <w:tcPr>
            <w:tcW w:w="798" w:type="dxa"/>
            <w:tcBorders>
              <w:bottom w:val="single" w:sz="4" w:space="0" w:color="auto"/>
            </w:tcBorders>
          </w:tcPr>
          <w:p w:rsidR="00624F9E" w:rsidRPr="000F67AF" w:rsidRDefault="00624F9E" w:rsidP="000F67AF">
            <w:pPr>
              <w:tabs>
                <w:tab w:val="left" w:pos="255"/>
                <w:tab w:val="left" w:pos="540"/>
                <w:tab w:val="left" w:pos="810"/>
              </w:tabs>
              <w:ind w:left="1083" w:hanging="399"/>
              <w:rPr>
                <w:sz w:val="22"/>
                <w:szCs w:val="22"/>
              </w:rPr>
            </w:pPr>
          </w:p>
        </w:tc>
      </w:tr>
      <w:tr w:rsidR="001B6C7B" w:rsidRPr="000F67AF" w:rsidTr="000F67AF">
        <w:tc>
          <w:tcPr>
            <w:tcW w:w="7404" w:type="dxa"/>
            <w:shd w:val="clear" w:color="auto" w:fill="F3F3F3"/>
          </w:tcPr>
          <w:p w:rsidR="001B6C7B" w:rsidRPr="000F67AF" w:rsidRDefault="001B6C7B" w:rsidP="000F67AF">
            <w:pPr>
              <w:ind w:firstLine="456"/>
              <w:rPr>
                <w:b/>
                <w:sz w:val="22"/>
                <w:szCs w:val="22"/>
              </w:rPr>
            </w:pPr>
            <w:r w:rsidRPr="000F67AF">
              <w:rPr>
                <w:b/>
                <w:sz w:val="22"/>
                <w:szCs w:val="22"/>
              </w:rPr>
              <w:t>5.</w:t>
            </w:r>
            <w:r w:rsidRPr="000F67AF">
              <w:rPr>
                <w:b/>
                <w:sz w:val="22"/>
                <w:szCs w:val="22"/>
              </w:rPr>
              <w:tab/>
              <w:t>Ethical and Legal Standards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943" w:type="dxa"/>
            <w:gridSpan w:val="2"/>
          </w:tcPr>
          <w:p w:rsidR="00624F9E" w:rsidRPr="000F67AF" w:rsidRDefault="00624F9E" w:rsidP="000F67AF">
            <w:pPr>
              <w:tabs>
                <w:tab w:val="left" w:pos="255"/>
                <w:tab w:val="left" w:pos="540"/>
                <w:tab w:val="left" w:pos="810"/>
              </w:tabs>
              <w:ind w:left="1083" w:hanging="342"/>
              <w:rPr>
                <w:sz w:val="22"/>
                <w:szCs w:val="22"/>
              </w:rPr>
            </w:pPr>
            <w:r w:rsidRPr="000F67AF">
              <w:rPr>
                <w:sz w:val="22"/>
                <w:szCs w:val="22"/>
              </w:rPr>
              <w:t>a.</w:t>
            </w:r>
            <w:r w:rsidRPr="000F67AF">
              <w:rPr>
                <w:sz w:val="22"/>
                <w:szCs w:val="22"/>
              </w:rPr>
              <w:tab/>
              <w:t>Informed consent procedures for services to older adults, and challenges to some older adults’ capacity to provide informed consent</w:t>
            </w:r>
          </w:p>
        </w:tc>
        <w:tc>
          <w:tcPr>
            <w:tcW w:w="798" w:type="dxa"/>
          </w:tcPr>
          <w:p w:rsidR="00624F9E" w:rsidRPr="000F67AF" w:rsidRDefault="00624F9E" w:rsidP="000F67AF">
            <w:pPr>
              <w:tabs>
                <w:tab w:val="left" w:pos="255"/>
                <w:tab w:val="left" w:pos="540"/>
                <w:tab w:val="left" w:pos="810"/>
              </w:tabs>
              <w:ind w:left="1083" w:hanging="342"/>
              <w:rPr>
                <w:sz w:val="22"/>
                <w:szCs w:val="22"/>
              </w:rPr>
            </w:pPr>
          </w:p>
        </w:tc>
      </w:tr>
      <w:tr w:rsidR="00624F9E" w:rsidRPr="000F67AF" w:rsidTr="000F67AF">
        <w:tc>
          <w:tcPr>
            <w:tcW w:w="8943" w:type="dxa"/>
            <w:gridSpan w:val="2"/>
          </w:tcPr>
          <w:p w:rsidR="00624F9E" w:rsidRPr="000F67AF" w:rsidRDefault="00624F9E" w:rsidP="000F67AF">
            <w:pPr>
              <w:tabs>
                <w:tab w:val="left" w:pos="255"/>
                <w:tab w:val="left" w:pos="540"/>
                <w:tab w:val="left" w:pos="810"/>
              </w:tabs>
              <w:ind w:left="1083" w:hanging="342"/>
              <w:rPr>
                <w:sz w:val="22"/>
                <w:szCs w:val="22"/>
              </w:rPr>
            </w:pPr>
            <w:r w:rsidRPr="000F67AF">
              <w:rPr>
                <w:sz w:val="22"/>
                <w:szCs w:val="22"/>
              </w:rPr>
              <w:t>b.</w:t>
            </w:r>
            <w:r w:rsidRPr="000F67AF">
              <w:rPr>
                <w:sz w:val="22"/>
                <w:szCs w:val="22"/>
              </w:rPr>
              <w:tab/>
              <w:t>Indications for and role of surrogate decision makers in health and mental health treatment of older adults</w:t>
            </w:r>
          </w:p>
        </w:tc>
        <w:tc>
          <w:tcPr>
            <w:tcW w:w="798" w:type="dxa"/>
          </w:tcPr>
          <w:p w:rsidR="00624F9E" w:rsidRPr="000F67AF" w:rsidRDefault="00624F9E" w:rsidP="000F67AF">
            <w:pPr>
              <w:tabs>
                <w:tab w:val="left" w:pos="255"/>
                <w:tab w:val="left" w:pos="540"/>
                <w:tab w:val="left" w:pos="810"/>
              </w:tabs>
              <w:ind w:left="1083" w:hanging="342"/>
              <w:rPr>
                <w:sz w:val="22"/>
                <w:szCs w:val="22"/>
              </w:rPr>
            </w:pPr>
          </w:p>
        </w:tc>
      </w:tr>
      <w:tr w:rsidR="00624F9E" w:rsidRPr="000F67AF" w:rsidTr="000F67AF">
        <w:tc>
          <w:tcPr>
            <w:tcW w:w="8943" w:type="dxa"/>
            <w:gridSpan w:val="2"/>
          </w:tcPr>
          <w:p w:rsidR="00624F9E" w:rsidRPr="000F67AF" w:rsidRDefault="00624F9E" w:rsidP="000F67AF">
            <w:pPr>
              <w:tabs>
                <w:tab w:val="left" w:pos="255"/>
                <w:tab w:val="left" w:pos="540"/>
                <w:tab w:val="left" w:pos="810"/>
              </w:tabs>
              <w:ind w:left="1083" w:hanging="342"/>
              <w:rPr>
                <w:sz w:val="22"/>
                <w:szCs w:val="22"/>
              </w:rPr>
            </w:pPr>
            <w:r w:rsidRPr="000F67AF">
              <w:rPr>
                <w:sz w:val="22"/>
                <w:szCs w:val="22"/>
              </w:rPr>
              <w:t>c.</w:t>
            </w:r>
            <w:r w:rsidRPr="000F67AF">
              <w:rPr>
                <w:sz w:val="22"/>
                <w:szCs w:val="22"/>
              </w:rPr>
              <w:tab/>
              <w:t>Older client’s right to confidentiality and to be informed of limits of confidentiality</w:t>
            </w:r>
          </w:p>
        </w:tc>
        <w:tc>
          <w:tcPr>
            <w:tcW w:w="798" w:type="dxa"/>
          </w:tcPr>
          <w:p w:rsidR="00624F9E" w:rsidRPr="000F67AF" w:rsidRDefault="00624F9E" w:rsidP="000F67AF">
            <w:pPr>
              <w:tabs>
                <w:tab w:val="left" w:pos="255"/>
                <w:tab w:val="left" w:pos="540"/>
                <w:tab w:val="left" w:pos="810"/>
              </w:tabs>
              <w:ind w:left="1083" w:hanging="342"/>
              <w:rPr>
                <w:sz w:val="22"/>
                <w:szCs w:val="22"/>
              </w:rPr>
            </w:pPr>
          </w:p>
        </w:tc>
      </w:tr>
      <w:tr w:rsidR="00624F9E" w:rsidRPr="000F67AF" w:rsidTr="000F67AF">
        <w:tc>
          <w:tcPr>
            <w:tcW w:w="8943" w:type="dxa"/>
            <w:gridSpan w:val="2"/>
            <w:tcBorders>
              <w:bottom w:val="single" w:sz="4" w:space="0" w:color="auto"/>
            </w:tcBorders>
          </w:tcPr>
          <w:p w:rsidR="00624F9E" w:rsidRPr="000F67AF" w:rsidRDefault="00624F9E" w:rsidP="000F67AF">
            <w:pPr>
              <w:tabs>
                <w:tab w:val="left" w:pos="255"/>
                <w:tab w:val="left" w:pos="540"/>
                <w:tab w:val="left" w:pos="810"/>
              </w:tabs>
              <w:ind w:left="1083" w:hanging="342"/>
              <w:rPr>
                <w:sz w:val="22"/>
                <w:szCs w:val="22"/>
              </w:rPr>
            </w:pPr>
            <w:r w:rsidRPr="000F67AF">
              <w:rPr>
                <w:sz w:val="22"/>
                <w:szCs w:val="22"/>
              </w:rPr>
              <w:t>d.</w:t>
            </w:r>
            <w:r w:rsidRPr="000F67AF">
              <w:rPr>
                <w:sz w:val="22"/>
                <w:szCs w:val="22"/>
              </w:rPr>
              <w:tab/>
              <w:t xml:space="preserve">State and organizational laws and policies covering elder abuse, advance directives, </w:t>
            </w:r>
            <w:r w:rsidRPr="000F67AF">
              <w:rPr>
                <w:sz w:val="22"/>
                <w:szCs w:val="22"/>
              </w:rPr>
              <w:lastRenderedPageBreak/>
              <w:t>conservatorship, guardianship, restraints, multiple relationships, and confidentiality</w:t>
            </w:r>
          </w:p>
        </w:tc>
        <w:tc>
          <w:tcPr>
            <w:tcW w:w="798" w:type="dxa"/>
            <w:tcBorders>
              <w:bottom w:val="single" w:sz="4" w:space="0" w:color="auto"/>
            </w:tcBorders>
          </w:tcPr>
          <w:p w:rsidR="00624F9E" w:rsidRPr="000F67AF" w:rsidRDefault="00624F9E" w:rsidP="000F67AF">
            <w:pPr>
              <w:tabs>
                <w:tab w:val="left" w:pos="255"/>
                <w:tab w:val="left" w:pos="540"/>
                <w:tab w:val="left" w:pos="810"/>
              </w:tabs>
              <w:ind w:left="1083" w:hanging="342"/>
              <w:rPr>
                <w:sz w:val="22"/>
                <w:szCs w:val="22"/>
              </w:rPr>
            </w:pPr>
          </w:p>
        </w:tc>
      </w:tr>
      <w:tr w:rsidR="00624F9E" w:rsidRPr="000F67AF" w:rsidTr="000F67AF">
        <w:tc>
          <w:tcPr>
            <w:tcW w:w="9741" w:type="dxa"/>
            <w:gridSpan w:val="3"/>
            <w:tcBorders>
              <w:bottom w:val="single" w:sz="4" w:space="0" w:color="auto"/>
            </w:tcBorders>
            <w:shd w:val="clear" w:color="auto" w:fill="CCCCCC"/>
          </w:tcPr>
          <w:p w:rsidR="00624F9E" w:rsidRPr="000F67AF" w:rsidRDefault="00624F9E" w:rsidP="000F67AF">
            <w:pPr>
              <w:ind w:left="513" w:hanging="285"/>
              <w:rPr>
                <w:b/>
                <w:sz w:val="28"/>
                <w:szCs w:val="28"/>
              </w:rPr>
            </w:pPr>
            <w:r w:rsidRPr="000F67AF">
              <w:rPr>
                <w:b/>
                <w:sz w:val="28"/>
                <w:szCs w:val="28"/>
              </w:rPr>
              <w:lastRenderedPageBreak/>
              <w:t>B.</w:t>
            </w:r>
            <w:r w:rsidRPr="000F67AF">
              <w:rPr>
                <w:b/>
                <w:sz w:val="28"/>
                <w:szCs w:val="28"/>
              </w:rPr>
              <w:tab/>
            </w:r>
            <w:r w:rsidR="00DB176E" w:rsidRPr="000F67AF">
              <w:rPr>
                <w:b/>
                <w:sz w:val="28"/>
                <w:szCs w:val="28"/>
                <w:u w:val="single"/>
              </w:rPr>
              <w:t>SKILLS</w:t>
            </w:r>
            <w:r w:rsidR="00DB176E" w:rsidRPr="000F67AF">
              <w:rPr>
                <w:b/>
                <w:sz w:val="28"/>
                <w:szCs w:val="28"/>
              </w:rPr>
              <w:t xml:space="preserve"> </w:t>
            </w:r>
            <w:r w:rsidRPr="000F67AF">
              <w:rPr>
                <w:b/>
                <w:sz w:val="28"/>
                <w:szCs w:val="28"/>
              </w:rPr>
              <w:t xml:space="preserve">– The psychologist/trainee is </w:t>
            </w:r>
            <w:r w:rsidR="00DB176E" w:rsidRPr="000F67AF">
              <w:rPr>
                <w:b/>
                <w:i/>
                <w:sz w:val="28"/>
                <w:szCs w:val="28"/>
                <w:u w:val="single"/>
              </w:rPr>
              <w:t>ABLE TO</w:t>
            </w:r>
            <w:r w:rsidRPr="000F67AF">
              <w:rPr>
                <w:b/>
                <w:sz w:val="28"/>
                <w:szCs w:val="28"/>
              </w:rPr>
              <w:t xml:space="preserve">: </w:t>
            </w:r>
          </w:p>
        </w:tc>
      </w:tr>
      <w:tr w:rsidR="001B6C7B" w:rsidRPr="000F67AF" w:rsidTr="000F67AF">
        <w:tc>
          <w:tcPr>
            <w:tcW w:w="7404" w:type="dxa"/>
            <w:shd w:val="clear" w:color="auto" w:fill="F3F3F3"/>
          </w:tcPr>
          <w:p w:rsidR="001B6C7B" w:rsidRPr="000F67AF" w:rsidRDefault="001B6C7B" w:rsidP="000F67AF">
            <w:pPr>
              <w:ind w:left="741" w:hanging="285"/>
              <w:rPr>
                <w:b/>
                <w:sz w:val="22"/>
                <w:szCs w:val="22"/>
              </w:rPr>
            </w:pPr>
            <w:r w:rsidRPr="000F67AF">
              <w:rPr>
                <w:b/>
                <w:sz w:val="22"/>
                <w:szCs w:val="22"/>
              </w:rPr>
              <w:t xml:space="preserve">1. </w:t>
            </w:r>
            <w:r w:rsidRPr="000F67AF">
              <w:rPr>
                <w:b/>
                <w:sz w:val="22"/>
                <w:szCs w:val="22"/>
              </w:rPr>
              <w:tab/>
              <w:t>Apply Individual, Group, and Family interventions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943" w:type="dxa"/>
            <w:gridSpan w:val="2"/>
          </w:tcPr>
          <w:p w:rsidR="00624F9E" w:rsidRPr="000F67AF" w:rsidRDefault="00656CD7" w:rsidP="000F67AF">
            <w:pPr>
              <w:tabs>
                <w:tab w:val="left" w:pos="255"/>
                <w:tab w:val="left" w:pos="540"/>
                <w:tab w:val="left" w:pos="810"/>
              </w:tabs>
              <w:ind w:left="1197" w:hanging="456"/>
              <w:rPr>
                <w:sz w:val="22"/>
                <w:szCs w:val="22"/>
              </w:rPr>
            </w:pPr>
            <w:r w:rsidRPr="000F67AF">
              <w:rPr>
                <w:sz w:val="22"/>
                <w:szCs w:val="22"/>
              </w:rPr>
              <w:t>a</w:t>
            </w:r>
            <w:r w:rsidR="00624F9E" w:rsidRPr="000F67AF">
              <w:rPr>
                <w:sz w:val="22"/>
                <w:szCs w:val="22"/>
              </w:rPr>
              <w:t>.</w:t>
            </w:r>
            <w:r w:rsidR="00624F9E" w:rsidRPr="000F67AF">
              <w:rPr>
                <w:sz w:val="22"/>
                <w:szCs w:val="22"/>
              </w:rPr>
              <w:tab/>
              <w:t>Prioritize treatment goals as appropriate, taking into account multiple problem areas</w:t>
            </w:r>
          </w:p>
        </w:tc>
        <w:tc>
          <w:tcPr>
            <w:tcW w:w="798" w:type="dxa"/>
          </w:tcPr>
          <w:p w:rsidR="00624F9E" w:rsidRPr="000F67AF" w:rsidRDefault="00624F9E" w:rsidP="000F67AF">
            <w:pPr>
              <w:tabs>
                <w:tab w:val="left" w:pos="255"/>
                <w:tab w:val="left" w:pos="540"/>
                <w:tab w:val="left" w:pos="810"/>
              </w:tabs>
              <w:ind w:left="1197" w:hanging="456"/>
              <w:rPr>
                <w:sz w:val="22"/>
                <w:szCs w:val="22"/>
              </w:rPr>
            </w:pPr>
          </w:p>
        </w:tc>
      </w:tr>
      <w:tr w:rsidR="00624F9E" w:rsidRPr="000F67AF" w:rsidTr="000F67AF">
        <w:tc>
          <w:tcPr>
            <w:tcW w:w="8943" w:type="dxa"/>
            <w:gridSpan w:val="2"/>
          </w:tcPr>
          <w:p w:rsidR="00624F9E" w:rsidRPr="000F67AF" w:rsidRDefault="00656CD7" w:rsidP="000F67AF">
            <w:pPr>
              <w:tabs>
                <w:tab w:val="left" w:pos="255"/>
                <w:tab w:val="left" w:pos="540"/>
                <w:tab w:val="left" w:pos="810"/>
              </w:tabs>
              <w:ind w:left="1197" w:hanging="456"/>
              <w:rPr>
                <w:sz w:val="22"/>
                <w:szCs w:val="22"/>
              </w:rPr>
            </w:pPr>
            <w:r w:rsidRPr="000F67AF">
              <w:rPr>
                <w:sz w:val="22"/>
                <w:szCs w:val="22"/>
              </w:rPr>
              <w:t>b</w:t>
            </w:r>
            <w:r w:rsidR="00624F9E" w:rsidRPr="000F67AF">
              <w:rPr>
                <w:sz w:val="22"/>
                <w:szCs w:val="22"/>
              </w:rPr>
              <w:t>.</w:t>
            </w:r>
            <w:r w:rsidR="00624F9E" w:rsidRPr="000F67AF">
              <w:rPr>
                <w:sz w:val="22"/>
                <w:szCs w:val="22"/>
              </w:rPr>
              <w:tab/>
              <w:t>Integrate relevant treatment modalities</w:t>
            </w:r>
          </w:p>
        </w:tc>
        <w:tc>
          <w:tcPr>
            <w:tcW w:w="798" w:type="dxa"/>
          </w:tcPr>
          <w:p w:rsidR="00624F9E" w:rsidRPr="000F67AF" w:rsidRDefault="00624F9E" w:rsidP="000F67AF">
            <w:pPr>
              <w:tabs>
                <w:tab w:val="left" w:pos="255"/>
                <w:tab w:val="left" w:pos="540"/>
                <w:tab w:val="left" w:pos="810"/>
              </w:tabs>
              <w:ind w:left="1197" w:hanging="456"/>
              <w:rPr>
                <w:sz w:val="22"/>
                <w:szCs w:val="22"/>
              </w:rPr>
            </w:pPr>
          </w:p>
        </w:tc>
      </w:tr>
      <w:tr w:rsidR="00624F9E" w:rsidRPr="000F67AF" w:rsidTr="000F67AF">
        <w:tc>
          <w:tcPr>
            <w:tcW w:w="8943" w:type="dxa"/>
            <w:gridSpan w:val="2"/>
          </w:tcPr>
          <w:p w:rsidR="00624F9E" w:rsidRPr="000F67AF" w:rsidRDefault="00026669" w:rsidP="000F67AF">
            <w:pPr>
              <w:tabs>
                <w:tab w:val="left" w:pos="255"/>
                <w:tab w:val="left" w:pos="540"/>
                <w:tab w:val="left" w:pos="810"/>
              </w:tabs>
              <w:ind w:left="1197" w:hanging="456"/>
              <w:rPr>
                <w:sz w:val="22"/>
                <w:szCs w:val="22"/>
              </w:rPr>
            </w:pPr>
            <w:r>
              <w:br w:type="page"/>
            </w:r>
            <w:r w:rsidR="00656CD7" w:rsidRPr="000F67AF">
              <w:rPr>
                <w:sz w:val="22"/>
                <w:szCs w:val="22"/>
              </w:rPr>
              <w:t>c</w:t>
            </w:r>
            <w:r w:rsidR="00624F9E" w:rsidRPr="000F67AF">
              <w:rPr>
                <w:sz w:val="22"/>
                <w:szCs w:val="22"/>
              </w:rPr>
              <w:t>.</w:t>
            </w:r>
            <w:r w:rsidR="00624F9E" w:rsidRPr="000F67AF">
              <w:rPr>
                <w:sz w:val="22"/>
                <w:szCs w:val="22"/>
              </w:rPr>
              <w:tab/>
              <w:t>Modify evidence-based and clinically informed intervention strategies to accommodate chronic and acute medical problems, sensory impairments, mobility limitations, cognitive abilities, generational and cultural factors, late-life developmental issues and possible client-therapist age differences</w:t>
            </w:r>
          </w:p>
        </w:tc>
        <w:tc>
          <w:tcPr>
            <w:tcW w:w="798" w:type="dxa"/>
          </w:tcPr>
          <w:p w:rsidR="00624F9E" w:rsidRPr="000F67AF" w:rsidRDefault="00624F9E" w:rsidP="000F67AF">
            <w:pPr>
              <w:tabs>
                <w:tab w:val="left" w:pos="255"/>
                <w:tab w:val="left" w:pos="540"/>
                <w:tab w:val="left" w:pos="810"/>
              </w:tabs>
              <w:ind w:left="1197" w:hanging="456"/>
              <w:rPr>
                <w:sz w:val="22"/>
                <w:szCs w:val="22"/>
              </w:rPr>
            </w:pPr>
          </w:p>
        </w:tc>
      </w:tr>
      <w:tr w:rsidR="00624F9E" w:rsidRPr="000F67AF" w:rsidTr="000F67AF">
        <w:tc>
          <w:tcPr>
            <w:tcW w:w="8943" w:type="dxa"/>
            <w:gridSpan w:val="2"/>
            <w:tcBorders>
              <w:bottom w:val="single" w:sz="4" w:space="0" w:color="auto"/>
            </w:tcBorders>
          </w:tcPr>
          <w:p w:rsidR="00624F9E" w:rsidRPr="000F67AF" w:rsidRDefault="00656CD7" w:rsidP="000F67AF">
            <w:pPr>
              <w:tabs>
                <w:tab w:val="left" w:pos="255"/>
                <w:tab w:val="left" w:pos="540"/>
                <w:tab w:val="left" w:pos="810"/>
              </w:tabs>
              <w:ind w:left="1197" w:hanging="456"/>
              <w:rPr>
                <w:sz w:val="22"/>
                <w:szCs w:val="22"/>
              </w:rPr>
            </w:pPr>
            <w:r w:rsidRPr="000F67AF">
              <w:rPr>
                <w:sz w:val="22"/>
                <w:szCs w:val="22"/>
              </w:rPr>
              <w:t>d</w:t>
            </w:r>
            <w:r w:rsidR="00624F9E" w:rsidRPr="000F67AF">
              <w:rPr>
                <w:sz w:val="22"/>
                <w:szCs w:val="22"/>
              </w:rPr>
              <w:t>.</w:t>
            </w:r>
            <w:r w:rsidR="00624F9E" w:rsidRPr="000F67AF">
              <w:rPr>
                <w:sz w:val="22"/>
                <w:szCs w:val="22"/>
              </w:rPr>
              <w:tab/>
              <w:t>Provide psychoeducation as needed to help the older adult client und</w:t>
            </w:r>
            <w:r w:rsidR="00026669" w:rsidRPr="000F67AF">
              <w:rPr>
                <w:sz w:val="22"/>
                <w:szCs w:val="22"/>
              </w:rPr>
              <w:t>erstand the therapeutic process</w:t>
            </w:r>
          </w:p>
        </w:tc>
        <w:tc>
          <w:tcPr>
            <w:tcW w:w="798" w:type="dxa"/>
            <w:tcBorders>
              <w:bottom w:val="single" w:sz="4" w:space="0" w:color="auto"/>
            </w:tcBorders>
          </w:tcPr>
          <w:p w:rsidR="00624F9E" w:rsidRPr="000F67AF" w:rsidRDefault="00624F9E" w:rsidP="000F67AF">
            <w:pPr>
              <w:tabs>
                <w:tab w:val="left" w:pos="255"/>
                <w:tab w:val="left" w:pos="540"/>
                <w:tab w:val="left" w:pos="810"/>
              </w:tabs>
              <w:ind w:left="1197" w:hanging="456"/>
              <w:rPr>
                <w:sz w:val="22"/>
                <w:szCs w:val="22"/>
              </w:rPr>
            </w:pPr>
          </w:p>
        </w:tc>
      </w:tr>
      <w:tr w:rsidR="001B6C7B" w:rsidRPr="000F67AF" w:rsidTr="000F67AF">
        <w:tc>
          <w:tcPr>
            <w:tcW w:w="7404" w:type="dxa"/>
            <w:shd w:val="clear" w:color="auto" w:fill="F3F3F3"/>
          </w:tcPr>
          <w:p w:rsidR="001B6C7B" w:rsidRPr="000F67AF" w:rsidRDefault="001B6C7B" w:rsidP="000F67AF">
            <w:pPr>
              <w:ind w:left="741" w:hanging="285"/>
              <w:rPr>
                <w:b/>
                <w:sz w:val="22"/>
                <w:szCs w:val="22"/>
              </w:rPr>
            </w:pPr>
            <w:r w:rsidRPr="000F67AF">
              <w:rPr>
                <w:b/>
                <w:sz w:val="22"/>
                <w:szCs w:val="22"/>
              </w:rPr>
              <w:t xml:space="preserve">2. </w:t>
            </w:r>
            <w:r w:rsidR="00B22507" w:rsidRPr="000F67AF">
              <w:rPr>
                <w:b/>
                <w:sz w:val="22"/>
                <w:szCs w:val="22"/>
              </w:rPr>
              <w:t xml:space="preserve"> Base Interventions on Empirical Research, Theory, and Clinical Judgment</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943" w:type="dxa"/>
            <w:gridSpan w:val="2"/>
          </w:tcPr>
          <w:p w:rsidR="00624F9E" w:rsidRPr="000F67AF" w:rsidRDefault="00B22507" w:rsidP="000F67AF">
            <w:pPr>
              <w:tabs>
                <w:tab w:val="left" w:pos="255"/>
                <w:tab w:val="left" w:pos="540"/>
                <w:tab w:val="left" w:pos="810"/>
              </w:tabs>
              <w:ind w:left="1197" w:hanging="456"/>
              <w:rPr>
                <w:sz w:val="22"/>
                <w:szCs w:val="22"/>
              </w:rPr>
            </w:pPr>
            <w:r w:rsidRPr="000F67AF">
              <w:rPr>
                <w:sz w:val="22"/>
                <w:szCs w:val="22"/>
              </w:rPr>
              <w:t>a.</w:t>
            </w:r>
            <w:r w:rsidRPr="000F67AF">
              <w:rPr>
                <w:sz w:val="22"/>
                <w:szCs w:val="22"/>
              </w:rPr>
              <w:tab/>
              <w:t>Articulate theoretical case conceptualization and empirical support guiding choice of intervention strategies</w:t>
            </w:r>
          </w:p>
        </w:tc>
        <w:tc>
          <w:tcPr>
            <w:tcW w:w="798" w:type="dxa"/>
          </w:tcPr>
          <w:p w:rsidR="00624F9E" w:rsidRPr="000F67AF" w:rsidRDefault="00624F9E" w:rsidP="000F67AF">
            <w:pPr>
              <w:tabs>
                <w:tab w:val="left" w:pos="255"/>
                <w:tab w:val="left" w:pos="540"/>
                <w:tab w:val="left" w:pos="810"/>
              </w:tabs>
              <w:ind w:left="1197" w:hanging="456"/>
              <w:rPr>
                <w:sz w:val="22"/>
                <w:szCs w:val="22"/>
              </w:rPr>
            </w:pPr>
          </w:p>
        </w:tc>
      </w:tr>
      <w:tr w:rsidR="00624F9E" w:rsidRPr="000F67AF" w:rsidTr="000F67AF">
        <w:tc>
          <w:tcPr>
            <w:tcW w:w="8943" w:type="dxa"/>
            <w:gridSpan w:val="2"/>
          </w:tcPr>
          <w:p w:rsidR="00624F9E" w:rsidRPr="000F67AF" w:rsidRDefault="00B22507" w:rsidP="000F67AF">
            <w:pPr>
              <w:tabs>
                <w:tab w:val="left" w:pos="255"/>
                <w:tab w:val="left" w:pos="540"/>
                <w:tab w:val="left" w:pos="810"/>
              </w:tabs>
              <w:ind w:left="1197" w:hanging="456"/>
              <w:rPr>
                <w:sz w:val="22"/>
                <w:szCs w:val="22"/>
              </w:rPr>
            </w:pPr>
            <w:r w:rsidRPr="000F67AF">
              <w:rPr>
                <w:sz w:val="22"/>
                <w:szCs w:val="22"/>
              </w:rPr>
              <w:t>b.</w:t>
            </w:r>
            <w:r w:rsidRPr="000F67AF">
              <w:rPr>
                <w:sz w:val="22"/>
                <w:szCs w:val="22"/>
              </w:rPr>
              <w:tab/>
              <w:t>Describe the integration or adaptation of various strategies to meet the needs of particular older clients</w:t>
            </w:r>
          </w:p>
        </w:tc>
        <w:tc>
          <w:tcPr>
            <w:tcW w:w="798" w:type="dxa"/>
          </w:tcPr>
          <w:p w:rsidR="00624F9E" w:rsidRPr="000F67AF" w:rsidRDefault="00624F9E" w:rsidP="000F67AF">
            <w:pPr>
              <w:tabs>
                <w:tab w:val="left" w:pos="255"/>
                <w:tab w:val="left" w:pos="540"/>
                <w:tab w:val="left" w:pos="810"/>
              </w:tabs>
              <w:ind w:left="1197" w:hanging="456"/>
              <w:rPr>
                <w:sz w:val="22"/>
                <w:szCs w:val="22"/>
              </w:rPr>
            </w:pPr>
          </w:p>
        </w:tc>
      </w:tr>
      <w:tr w:rsidR="00624F9E" w:rsidRPr="000F67AF" w:rsidTr="000F67AF">
        <w:tc>
          <w:tcPr>
            <w:tcW w:w="8943" w:type="dxa"/>
            <w:gridSpan w:val="2"/>
          </w:tcPr>
          <w:p w:rsidR="00624F9E" w:rsidRPr="000F67AF" w:rsidRDefault="00656CD7" w:rsidP="000F67AF">
            <w:pPr>
              <w:tabs>
                <w:tab w:val="left" w:pos="255"/>
                <w:tab w:val="left" w:pos="540"/>
                <w:tab w:val="left" w:pos="810"/>
              </w:tabs>
              <w:ind w:left="1197" w:hanging="456"/>
              <w:rPr>
                <w:sz w:val="22"/>
                <w:szCs w:val="22"/>
              </w:rPr>
            </w:pPr>
            <w:r w:rsidRPr="000F67AF">
              <w:rPr>
                <w:sz w:val="22"/>
                <w:szCs w:val="22"/>
              </w:rPr>
              <w:t>c</w:t>
            </w:r>
            <w:r w:rsidR="00624F9E" w:rsidRPr="000F67AF">
              <w:rPr>
                <w:sz w:val="22"/>
                <w:szCs w:val="22"/>
              </w:rPr>
              <w:t>.</w:t>
            </w:r>
            <w:r w:rsidR="00624F9E" w:rsidRPr="000F67AF">
              <w:rPr>
                <w:sz w:val="22"/>
                <w:szCs w:val="22"/>
              </w:rPr>
              <w:tab/>
              <w:t>Measure the effectiveness of intervention</w:t>
            </w:r>
          </w:p>
        </w:tc>
        <w:tc>
          <w:tcPr>
            <w:tcW w:w="798" w:type="dxa"/>
          </w:tcPr>
          <w:p w:rsidR="00624F9E" w:rsidRPr="000F67AF" w:rsidRDefault="00624F9E" w:rsidP="000F67AF">
            <w:pPr>
              <w:tabs>
                <w:tab w:val="left" w:pos="255"/>
                <w:tab w:val="left" w:pos="540"/>
                <w:tab w:val="left" w:pos="810"/>
              </w:tabs>
              <w:ind w:left="1197" w:hanging="456"/>
              <w:rPr>
                <w:sz w:val="22"/>
                <w:szCs w:val="22"/>
              </w:rPr>
            </w:pPr>
          </w:p>
        </w:tc>
      </w:tr>
      <w:tr w:rsidR="00624F9E" w:rsidRPr="000F67AF" w:rsidTr="000F67AF">
        <w:tc>
          <w:tcPr>
            <w:tcW w:w="8943" w:type="dxa"/>
            <w:gridSpan w:val="2"/>
            <w:tcBorders>
              <w:bottom w:val="single" w:sz="4" w:space="0" w:color="auto"/>
            </w:tcBorders>
          </w:tcPr>
          <w:p w:rsidR="00624F9E" w:rsidRPr="000F67AF" w:rsidRDefault="00656CD7" w:rsidP="000F67AF">
            <w:pPr>
              <w:tabs>
                <w:tab w:val="left" w:pos="255"/>
                <w:tab w:val="left" w:pos="540"/>
                <w:tab w:val="left" w:pos="810"/>
              </w:tabs>
              <w:ind w:left="1197" w:hanging="456"/>
              <w:rPr>
                <w:sz w:val="22"/>
                <w:szCs w:val="22"/>
              </w:rPr>
            </w:pPr>
            <w:r w:rsidRPr="000F67AF">
              <w:rPr>
                <w:sz w:val="22"/>
                <w:szCs w:val="22"/>
              </w:rPr>
              <w:t>d</w:t>
            </w:r>
            <w:r w:rsidR="00624F9E" w:rsidRPr="000F67AF">
              <w:rPr>
                <w:sz w:val="22"/>
                <w:szCs w:val="22"/>
              </w:rPr>
              <w:t>.</w:t>
            </w:r>
            <w:r w:rsidR="00624F9E" w:rsidRPr="000F67AF">
              <w:rPr>
                <w:sz w:val="22"/>
                <w:szCs w:val="22"/>
              </w:rPr>
              <w:tab/>
              <w:t>Make appropriate adjustments to treatment based on client response</w:t>
            </w:r>
          </w:p>
        </w:tc>
        <w:tc>
          <w:tcPr>
            <w:tcW w:w="798" w:type="dxa"/>
            <w:tcBorders>
              <w:bottom w:val="single" w:sz="4" w:space="0" w:color="auto"/>
            </w:tcBorders>
          </w:tcPr>
          <w:p w:rsidR="00624F9E" w:rsidRPr="000F67AF" w:rsidRDefault="00624F9E" w:rsidP="000F67AF">
            <w:pPr>
              <w:tabs>
                <w:tab w:val="left" w:pos="255"/>
                <w:tab w:val="left" w:pos="540"/>
                <w:tab w:val="left" w:pos="810"/>
              </w:tabs>
              <w:ind w:left="1197" w:hanging="456"/>
              <w:rPr>
                <w:sz w:val="22"/>
                <w:szCs w:val="22"/>
              </w:rPr>
            </w:pPr>
          </w:p>
        </w:tc>
      </w:tr>
      <w:tr w:rsidR="001B6C7B" w:rsidRPr="000F67AF" w:rsidTr="000F67AF">
        <w:tc>
          <w:tcPr>
            <w:tcW w:w="7404" w:type="dxa"/>
            <w:shd w:val="clear" w:color="auto" w:fill="F3F3F3"/>
          </w:tcPr>
          <w:p w:rsidR="001B6C7B" w:rsidRPr="000F67AF" w:rsidRDefault="001B6C7B" w:rsidP="000F67AF">
            <w:pPr>
              <w:ind w:left="684" w:hanging="228"/>
              <w:rPr>
                <w:b/>
                <w:sz w:val="22"/>
                <w:szCs w:val="22"/>
              </w:rPr>
            </w:pPr>
            <w:r w:rsidRPr="000F67AF">
              <w:rPr>
                <w:b/>
                <w:sz w:val="22"/>
                <w:szCs w:val="22"/>
              </w:rPr>
              <w:t xml:space="preserve">3. </w:t>
            </w:r>
            <w:r w:rsidR="00B22507" w:rsidRPr="000F67AF">
              <w:rPr>
                <w:b/>
                <w:sz w:val="22"/>
                <w:szCs w:val="22"/>
              </w:rPr>
              <w:t xml:space="preserve"> Use Available Evidence-based Treatments for Older Adults</w:t>
            </w:r>
          </w:p>
        </w:tc>
        <w:tc>
          <w:tcPr>
            <w:tcW w:w="2337" w:type="dxa"/>
            <w:gridSpan w:val="2"/>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943" w:type="dxa"/>
            <w:gridSpan w:val="2"/>
          </w:tcPr>
          <w:p w:rsidR="00624F9E" w:rsidRPr="000F67AF" w:rsidRDefault="00B22507" w:rsidP="000F67AF">
            <w:pPr>
              <w:tabs>
                <w:tab w:val="left" w:pos="255"/>
                <w:tab w:val="left" w:pos="540"/>
                <w:tab w:val="left" w:pos="810"/>
              </w:tabs>
              <w:ind w:left="1197" w:hanging="456"/>
              <w:rPr>
                <w:sz w:val="22"/>
                <w:szCs w:val="22"/>
              </w:rPr>
            </w:pPr>
            <w:r w:rsidRPr="000F67AF">
              <w:rPr>
                <w:sz w:val="22"/>
                <w:szCs w:val="22"/>
              </w:rPr>
              <w:t xml:space="preserve"> a.</w:t>
            </w:r>
            <w:r w:rsidRPr="000F67AF">
              <w:rPr>
                <w:sz w:val="22"/>
                <w:szCs w:val="22"/>
              </w:rPr>
              <w:tab/>
              <w:t>Choose evidence-based treatment for older adult clients based on diagnosis and other relevant client characteristics</w:t>
            </w:r>
          </w:p>
        </w:tc>
        <w:tc>
          <w:tcPr>
            <w:tcW w:w="798" w:type="dxa"/>
          </w:tcPr>
          <w:p w:rsidR="00624F9E" w:rsidRPr="000F67AF" w:rsidRDefault="00624F9E" w:rsidP="000F67AF">
            <w:pPr>
              <w:tabs>
                <w:tab w:val="left" w:pos="255"/>
                <w:tab w:val="left" w:pos="540"/>
                <w:tab w:val="left" w:pos="810"/>
              </w:tabs>
              <w:ind w:left="1197" w:hanging="456"/>
              <w:rPr>
                <w:sz w:val="22"/>
                <w:szCs w:val="22"/>
              </w:rPr>
            </w:pPr>
          </w:p>
        </w:tc>
      </w:tr>
      <w:tr w:rsidR="00624F9E" w:rsidRPr="000F67AF" w:rsidTr="000F67AF">
        <w:tc>
          <w:tcPr>
            <w:tcW w:w="8943" w:type="dxa"/>
            <w:gridSpan w:val="2"/>
            <w:tcBorders>
              <w:bottom w:val="single" w:sz="4" w:space="0" w:color="auto"/>
            </w:tcBorders>
          </w:tcPr>
          <w:p w:rsidR="00624F9E" w:rsidRPr="000F67AF" w:rsidRDefault="00B22507" w:rsidP="000F67AF">
            <w:pPr>
              <w:tabs>
                <w:tab w:val="left" w:pos="255"/>
                <w:tab w:val="left" w:pos="540"/>
                <w:tab w:val="left" w:pos="810"/>
              </w:tabs>
              <w:ind w:left="1197" w:hanging="456"/>
              <w:rPr>
                <w:sz w:val="22"/>
                <w:szCs w:val="22"/>
              </w:rPr>
            </w:pPr>
            <w:r w:rsidRPr="000F67AF">
              <w:rPr>
                <w:sz w:val="22"/>
                <w:szCs w:val="22"/>
              </w:rPr>
              <w:t xml:space="preserve"> b.</w:t>
            </w:r>
            <w:r w:rsidRPr="000F67AF">
              <w:rPr>
                <w:sz w:val="22"/>
                <w:szCs w:val="22"/>
              </w:rPr>
              <w:tab/>
              <w:t>Choose and implement intervention strategies based on available evidence for effectiveness with older adults</w:t>
            </w:r>
          </w:p>
        </w:tc>
        <w:tc>
          <w:tcPr>
            <w:tcW w:w="798" w:type="dxa"/>
            <w:tcBorders>
              <w:bottom w:val="single" w:sz="4" w:space="0" w:color="auto"/>
            </w:tcBorders>
          </w:tcPr>
          <w:p w:rsidR="00624F9E" w:rsidRPr="000F67AF" w:rsidRDefault="00624F9E" w:rsidP="000F67AF">
            <w:pPr>
              <w:tabs>
                <w:tab w:val="left" w:pos="255"/>
                <w:tab w:val="left" w:pos="540"/>
                <w:tab w:val="left" w:pos="810"/>
              </w:tabs>
              <w:ind w:left="1197" w:hanging="456"/>
              <w:rPr>
                <w:sz w:val="22"/>
                <w:szCs w:val="22"/>
              </w:rPr>
            </w:pPr>
          </w:p>
        </w:tc>
      </w:tr>
      <w:tr w:rsidR="00B22507" w:rsidRPr="000F67AF" w:rsidTr="000F67AF">
        <w:tc>
          <w:tcPr>
            <w:tcW w:w="8943" w:type="dxa"/>
            <w:gridSpan w:val="2"/>
            <w:tcBorders>
              <w:bottom w:val="single" w:sz="4" w:space="0" w:color="auto"/>
            </w:tcBorders>
          </w:tcPr>
          <w:p w:rsidR="00B22507" w:rsidRPr="000F67AF" w:rsidDel="00B22507" w:rsidRDefault="00B22507" w:rsidP="000F67AF">
            <w:pPr>
              <w:tabs>
                <w:tab w:val="left" w:pos="255"/>
                <w:tab w:val="left" w:pos="540"/>
                <w:tab w:val="left" w:pos="810"/>
              </w:tabs>
              <w:ind w:left="1197" w:hanging="456"/>
              <w:rPr>
                <w:sz w:val="22"/>
                <w:szCs w:val="22"/>
              </w:rPr>
            </w:pPr>
            <w:r w:rsidRPr="000F67AF">
              <w:rPr>
                <w:sz w:val="22"/>
                <w:szCs w:val="22"/>
              </w:rPr>
              <w:t>c.</w:t>
            </w:r>
            <w:r w:rsidRPr="000F67AF">
              <w:rPr>
                <w:sz w:val="22"/>
                <w:szCs w:val="22"/>
              </w:rPr>
              <w:tab/>
              <w:t>Measure the effectiveness of intervention</w:t>
            </w:r>
          </w:p>
        </w:tc>
        <w:tc>
          <w:tcPr>
            <w:tcW w:w="798" w:type="dxa"/>
            <w:tcBorders>
              <w:bottom w:val="single" w:sz="4" w:space="0" w:color="auto"/>
            </w:tcBorders>
          </w:tcPr>
          <w:p w:rsidR="00B22507" w:rsidRPr="000F67AF" w:rsidRDefault="00B22507" w:rsidP="000F67AF">
            <w:pPr>
              <w:tabs>
                <w:tab w:val="left" w:pos="255"/>
                <w:tab w:val="left" w:pos="540"/>
                <w:tab w:val="left" w:pos="810"/>
              </w:tabs>
              <w:ind w:left="1197" w:hanging="456"/>
              <w:rPr>
                <w:sz w:val="22"/>
                <w:szCs w:val="22"/>
              </w:rPr>
            </w:pPr>
          </w:p>
        </w:tc>
      </w:tr>
      <w:tr w:rsidR="00B22507" w:rsidRPr="000F67AF" w:rsidTr="000F67AF">
        <w:tc>
          <w:tcPr>
            <w:tcW w:w="8943" w:type="dxa"/>
            <w:gridSpan w:val="2"/>
            <w:tcBorders>
              <w:bottom w:val="single" w:sz="4" w:space="0" w:color="auto"/>
            </w:tcBorders>
          </w:tcPr>
          <w:p w:rsidR="00B22507" w:rsidRPr="000F67AF" w:rsidDel="00B22507" w:rsidRDefault="00B22507" w:rsidP="000F67AF">
            <w:pPr>
              <w:tabs>
                <w:tab w:val="left" w:pos="255"/>
                <w:tab w:val="left" w:pos="540"/>
                <w:tab w:val="left" w:pos="810"/>
              </w:tabs>
              <w:ind w:left="1197" w:hanging="456"/>
              <w:rPr>
                <w:sz w:val="22"/>
                <w:szCs w:val="22"/>
              </w:rPr>
            </w:pPr>
            <w:r w:rsidRPr="000F67AF">
              <w:rPr>
                <w:sz w:val="22"/>
                <w:szCs w:val="22"/>
              </w:rPr>
              <w:t>d.</w:t>
            </w:r>
            <w:r w:rsidRPr="000F67AF">
              <w:rPr>
                <w:sz w:val="22"/>
                <w:szCs w:val="22"/>
              </w:rPr>
              <w:tab/>
              <w:t>Make appropriate adjustments to treatment based on client response</w:t>
            </w:r>
          </w:p>
        </w:tc>
        <w:tc>
          <w:tcPr>
            <w:tcW w:w="798" w:type="dxa"/>
            <w:tcBorders>
              <w:bottom w:val="single" w:sz="4" w:space="0" w:color="auto"/>
            </w:tcBorders>
          </w:tcPr>
          <w:p w:rsidR="00B22507" w:rsidRPr="000F67AF" w:rsidRDefault="00B22507" w:rsidP="000F67AF">
            <w:pPr>
              <w:tabs>
                <w:tab w:val="left" w:pos="255"/>
                <w:tab w:val="left" w:pos="540"/>
                <w:tab w:val="left" w:pos="810"/>
              </w:tabs>
              <w:ind w:left="1197" w:hanging="456"/>
              <w:rPr>
                <w:sz w:val="22"/>
                <w:szCs w:val="22"/>
              </w:rPr>
            </w:pPr>
          </w:p>
        </w:tc>
      </w:tr>
      <w:tr w:rsidR="00B22507" w:rsidRPr="000F67AF" w:rsidTr="000F67AF">
        <w:tc>
          <w:tcPr>
            <w:tcW w:w="7404" w:type="dxa"/>
            <w:shd w:val="clear" w:color="auto" w:fill="F3F3F3"/>
          </w:tcPr>
          <w:p w:rsidR="00B22507" w:rsidRPr="000F67AF" w:rsidRDefault="00B22507" w:rsidP="000F67AF">
            <w:pPr>
              <w:ind w:left="741" w:hanging="285"/>
              <w:rPr>
                <w:b/>
                <w:sz w:val="22"/>
                <w:szCs w:val="22"/>
              </w:rPr>
            </w:pPr>
            <w:r w:rsidRPr="000F67AF">
              <w:rPr>
                <w:b/>
                <w:sz w:val="22"/>
                <w:szCs w:val="22"/>
              </w:rPr>
              <w:t>4.</w:t>
            </w:r>
            <w:r w:rsidRPr="000F67AF">
              <w:rPr>
                <w:b/>
                <w:sz w:val="22"/>
                <w:szCs w:val="22"/>
              </w:rPr>
              <w:tab/>
              <w:t>Use Late Life Interventions -- Provide effective, evidence-based interventions for particular issues affecting older adults, including:</w:t>
            </w:r>
          </w:p>
        </w:tc>
        <w:tc>
          <w:tcPr>
            <w:tcW w:w="2337" w:type="dxa"/>
            <w:gridSpan w:val="2"/>
            <w:shd w:val="clear" w:color="auto" w:fill="F3F3F3"/>
          </w:tcPr>
          <w:p w:rsidR="00B22507" w:rsidRPr="000F67AF" w:rsidRDefault="00B22507" w:rsidP="000F67AF">
            <w:pPr>
              <w:tabs>
                <w:tab w:val="left" w:pos="255"/>
              </w:tabs>
              <w:ind w:left="255" w:hanging="249"/>
              <w:jc w:val="center"/>
              <w:rPr>
                <w:sz w:val="22"/>
                <w:szCs w:val="22"/>
              </w:rPr>
            </w:pPr>
            <w:r w:rsidRPr="000F67AF">
              <w:rPr>
                <w:b/>
                <w:sz w:val="22"/>
                <w:szCs w:val="22"/>
              </w:rPr>
              <w:t>N     I     A      P     E</w:t>
            </w: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456"/>
              <w:rPr>
                <w:sz w:val="22"/>
                <w:szCs w:val="22"/>
              </w:rPr>
            </w:pPr>
            <w:r w:rsidRPr="000F67AF">
              <w:rPr>
                <w:sz w:val="22"/>
                <w:szCs w:val="22"/>
              </w:rPr>
              <w:t>a.</w:t>
            </w:r>
            <w:r w:rsidRPr="000F67AF">
              <w:rPr>
                <w:sz w:val="22"/>
                <w:szCs w:val="22"/>
              </w:rPr>
              <w:tab/>
              <w:t>For older adults with dementia (and other disabling illnesses) and their family caregivers</w:t>
            </w:r>
          </w:p>
        </w:tc>
        <w:tc>
          <w:tcPr>
            <w:tcW w:w="798" w:type="dxa"/>
          </w:tcPr>
          <w:p w:rsidR="00B22507" w:rsidRPr="000F67AF" w:rsidRDefault="00B22507" w:rsidP="000F67AF">
            <w:pPr>
              <w:tabs>
                <w:tab w:val="left" w:pos="255"/>
                <w:tab w:val="left" w:pos="540"/>
                <w:tab w:val="left" w:pos="810"/>
              </w:tabs>
              <w:ind w:left="1197" w:hanging="456"/>
              <w:rPr>
                <w:sz w:val="22"/>
                <w:szCs w:val="22"/>
              </w:rPr>
            </w:pP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456"/>
              <w:rPr>
                <w:sz w:val="22"/>
                <w:szCs w:val="22"/>
              </w:rPr>
            </w:pPr>
            <w:r w:rsidRPr="000F67AF">
              <w:rPr>
                <w:sz w:val="22"/>
                <w:szCs w:val="22"/>
              </w:rPr>
              <w:t>b.</w:t>
            </w:r>
            <w:r w:rsidRPr="000F67AF">
              <w:rPr>
                <w:sz w:val="22"/>
                <w:szCs w:val="22"/>
              </w:rPr>
              <w:tab/>
              <w:t>For patients and families facing advanced illness, dying, and death</w:t>
            </w:r>
          </w:p>
        </w:tc>
        <w:tc>
          <w:tcPr>
            <w:tcW w:w="798" w:type="dxa"/>
          </w:tcPr>
          <w:p w:rsidR="00B22507" w:rsidRPr="000F67AF" w:rsidRDefault="00B22507" w:rsidP="000F67AF">
            <w:pPr>
              <w:tabs>
                <w:tab w:val="left" w:pos="255"/>
                <w:tab w:val="left" w:pos="540"/>
                <w:tab w:val="left" w:pos="810"/>
              </w:tabs>
              <w:ind w:left="1197" w:hanging="456"/>
              <w:rPr>
                <w:sz w:val="22"/>
                <w:szCs w:val="22"/>
              </w:rPr>
            </w:pP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456"/>
              <w:rPr>
                <w:sz w:val="22"/>
                <w:szCs w:val="22"/>
              </w:rPr>
            </w:pPr>
            <w:r w:rsidRPr="000F67AF">
              <w:rPr>
                <w:sz w:val="22"/>
                <w:szCs w:val="22"/>
              </w:rPr>
              <w:t>c.</w:t>
            </w:r>
            <w:r w:rsidRPr="000F67AF">
              <w:rPr>
                <w:sz w:val="22"/>
                <w:szCs w:val="22"/>
              </w:rPr>
              <w:tab/>
              <w:t>For adjustment difficulties secondary to bereavement</w:t>
            </w:r>
          </w:p>
        </w:tc>
        <w:tc>
          <w:tcPr>
            <w:tcW w:w="798" w:type="dxa"/>
          </w:tcPr>
          <w:p w:rsidR="00B22507" w:rsidRPr="000F67AF" w:rsidRDefault="00B22507" w:rsidP="000F67AF">
            <w:pPr>
              <w:tabs>
                <w:tab w:val="left" w:pos="255"/>
                <w:tab w:val="left" w:pos="540"/>
                <w:tab w:val="left" w:pos="810"/>
              </w:tabs>
              <w:ind w:left="1197" w:hanging="456"/>
              <w:rPr>
                <w:sz w:val="22"/>
                <w:szCs w:val="22"/>
              </w:rPr>
            </w:pP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456"/>
              <w:rPr>
                <w:sz w:val="22"/>
                <w:szCs w:val="22"/>
              </w:rPr>
            </w:pPr>
            <w:r w:rsidRPr="000F67AF">
              <w:rPr>
                <w:sz w:val="22"/>
                <w:szCs w:val="22"/>
              </w:rPr>
              <w:t>d.</w:t>
            </w:r>
            <w:r w:rsidRPr="000F67AF">
              <w:rPr>
                <w:sz w:val="22"/>
                <w:szCs w:val="22"/>
              </w:rPr>
              <w:tab/>
              <w:t>Inclusion of reminiscence and life review into psychotherapeutic interventions</w:t>
            </w:r>
          </w:p>
        </w:tc>
        <w:tc>
          <w:tcPr>
            <w:tcW w:w="798" w:type="dxa"/>
          </w:tcPr>
          <w:p w:rsidR="00B22507" w:rsidRPr="000F67AF" w:rsidRDefault="00B22507" w:rsidP="000F67AF">
            <w:pPr>
              <w:tabs>
                <w:tab w:val="left" w:pos="255"/>
                <w:tab w:val="left" w:pos="540"/>
                <w:tab w:val="left" w:pos="810"/>
              </w:tabs>
              <w:ind w:left="1197" w:hanging="456"/>
              <w:rPr>
                <w:sz w:val="22"/>
                <w:szCs w:val="22"/>
              </w:rPr>
            </w:pP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456"/>
              <w:rPr>
                <w:sz w:val="22"/>
                <w:szCs w:val="22"/>
              </w:rPr>
            </w:pPr>
            <w:r w:rsidRPr="000F67AF">
              <w:rPr>
                <w:sz w:val="22"/>
                <w:szCs w:val="22"/>
              </w:rPr>
              <w:t>e.</w:t>
            </w:r>
            <w:r w:rsidRPr="000F67AF">
              <w:rPr>
                <w:sz w:val="22"/>
                <w:szCs w:val="22"/>
              </w:rPr>
              <w:tab/>
              <w:t>Psychoeducation for patients and families regarding normal aging and a range of medical and mental health concerns</w:t>
            </w:r>
          </w:p>
        </w:tc>
        <w:tc>
          <w:tcPr>
            <w:tcW w:w="798" w:type="dxa"/>
          </w:tcPr>
          <w:p w:rsidR="00B22507" w:rsidRPr="000F67AF" w:rsidRDefault="00B22507" w:rsidP="000F67AF">
            <w:pPr>
              <w:tabs>
                <w:tab w:val="left" w:pos="255"/>
                <w:tab w:val="left" w:pos="540"/>
                <w:tab w:val="left" w:pos="810"/>
              </w:tabs>
              <w:ind w:left="1197" w:hanging="456"/>
              <w:rPr>
                <w:sz w:val="22"/>
                <w:szCs w:val="22"/>
              </w:rPr>
            </w:pP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456"/>
              <w:rPr>
                <w:sz w:val="22"/>
                <w:szCs w:val="22"/>
              </w:rPr>
            </w:pPr>
            <w:r w:rsidRPr="000F67AF">
              <w:rPr>
                <w:sz w:val="22"/>
                <w:szCs w:val="22"/>
              </w:rPr>
              <w:t>f.</w:t>
            </w:r>
            <w:r w:rsidRPr="000F67AF">
              <w:rPr>
                <w:sz w:val="22"/>
                <w:szCs w:val="22"/>
              </w:rPr>
              <w:tab/>
              <w:t>Group interventions for a range of aging-related health, mental health, and adjustment concerns</w:t>
            </w:r>
          </w:p>
        </w:tc>
        <w:tc>
          <w:tcPr>
            <w:tcW w:w="798" w:type="dxa"/>
          </w:tcPr>
          <w:p w:rsidR="00B22507" w:rsidRPr="000F67AF" w:rsidRDefault="00B22507" w:rsidP="000F67AF">
            <w:pPr>
              <w:tabs>
                <w:tab w:val="left" w:pos="255"/>
                <w:tab w:val="left" w:pos="540"/>
                <w:tab w:val="left" w:pos="810"/>
              </w:tabs>
              <w:ind w:left="1197" w:hanging="456"/>
              <w:rPr>
                <w:sz w:val="22"/>
                <w:szCs w:val="22"/>
              </w:rPr>
            </w:pPr>
          </w:p>
        </w:tc>
      </w:tr>
      <w:tr w:rsidR="00B22507" w:rsidRPr="000F67AF" w:rsidTr="000F67AF">
        <w:tc>
          <w:tcPr>
            <w:tcW w:w="8943" w:type="dxa"/>
            <w:gridSpan w:val="2"/>
            <w:tcBorders>
              <w:bottom w:val="single" w:sz="4" w:space="0" w:color="auto"/>
            </w:tcBorders>
          </w:tcPr>
          <w:p w:rsidR="00B22507" w:rsidRPr="000F67AF" w:rsidRDefault="00B22507" w:rsidP="000F67AF">
            <w:pPr>
              <w:tabs>
                <w:tab w:val="left" w:pos="255"/>
                <w:tab w:val="left" w:pos="540"/>
                <w:tab w:val="left" w:pos="810"/>
              </w:tabs>
              <w:ind w:left="1197" w:hanging="456"/>
              <w:rPr>
                <w:sz w:val="22"/>
                <w:szCs w:val="22"/>
              </w:rPr>
            </w:pPr>
            <w:r w:rsidRPr="000F67AF">
              <w:rPr>
                <w:sz w:val="22"/>
                <w:szCs w:val="22"/>
              </w:rPr>
              <w:t>g.</w:t>
            </w:r>
            <w:r w:rsidRPr="000F67AF">
              <w:rPr>
                <w:sz w:val="22"/>
                <w:szCs w:val="22"/>
              </w:rPr>
              <w:tab/>
              <w:t>For older adults adjusting to age-related changes in relationships and sexuality</w:t>
            </w:r>
          </w:p>
        </w:tc>
        <w:tc>
          <w:tcPr>
            <w:tcW w:w="798" w:type="dxa"/>
            <w:tcBorders>
              <w:bottom w:val="single" w:sz="4" w:space="0" w:color="auto"/>
            </w:tcBorders>
          </w:tcPr>
          <w:p w:rsidR="00B22507" w:rsidRPr="000F67AF" w:rsidRDefault="00B22507" w:rsidP="000F67AF">
            <w:pPr>
              <w:tabs>
                <w:tab w:val="left" w:pos="255"/>
                <w:tab w:val="left" w:pos="540"/>
                <w:tab w:val="left" w:pos="810"/>
              </w:tabs>
              <w:ind w:left="1197" w:hanging="456"/>
              <w:rPr>
                <w:sz w:val="22"/>
                <w:szCs w:val="22"/>
              </w:rPr>
            </w:pPr>
          </w:p>
        </w:tc>
      </w:tr>
      <w:tr w:rsidR="00B22507" w:rsidRPr="000F67AF" w:rsidTr="000F67AF">
        <w:tc>
          <w:tcPr>
            <w:tcW w:w="7404" w:type="dxa"/>
            <w:shd w:val="clear" w:color="auto" w:fill="F3F3F3"/>
          </w:tcPr>
          <w:p w:rsidR="00B22507" w:rsidRPr="000F67AF" w:rsidRDefault="00B22507" w:rsidP="000F67AF">
            <w:pPr>
              <w:ind w:firstLine="399"/>
              <w:rPr>
                <w:b/>
                <w:sz w:val="22"/>
                <w:szCs w:val="22"/>
              </w:rPr>
            </w:pPr>
            <w:r w:rsidRPr="000F67AF">
              <w:rPr>
                <w:b/>
                <w:sz w:val="22"/>
                <w:szCs w:val="22"/>
              </w:rPr>
              <w:t>5.</w:t>
            </w:r>
            <w:r w:rsidRPr="000F67AF">
              <w:rPr>
                <w:b/>
                <w:sz w:val="22"/>
                <w:szCs w:val="22"/>
              </w:rPr>
              <w:tab/>
              <w:t>Use Health-Enhancing Interventions</w:t>
            </w:r>
          </w:p>
        </w:tc>
        <w:tc>
          <w:tcPr>
            <w:tcW w:w="2337" w:type="dxa"/>
            <w:gridSpan w:val="2"/>
            <w:shd w:val="clear" w:color="auto" w:fill="F3F3F3"/>
          </w:tcPr>
          <w:p w:rsidR="00B22507" w:rsidRPr="000F67AF" w:rsidRDefault="00B22507" w:rsidP="000F67AF">
            <w:pPr>
              <w:tabs>
                <w:tab w:val="left" w:pos="255"/>
              </w:tabs>
              <w:ind w:left="255" w:hanging="249"/>
              <w:jc w:val="center"/>
              <w:rPr>
                <w:sz w:val="22"/>
                <w:szCs w:val="22"/>
              </w:rPr>
            </w:pPr>
            <w:r w:rsidRPr="000F67AF">
              <w:rPr>
                <w:b/>
                <w:sz w:val="22"/>
                <w:szCs w:val="22"/>
              </w:rPr>
              <w:t>N     I     A      P     E</w:t>
            </w: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513"/>
              <w:rPr>
                <w:sz w:val="22"/>
                <w:szCs w:val="22"/>
              </w:rPr>
            </w:pPr>
            <w:r w:rsidRPr="000F67AF">
              <w:rPr>
                <w:sz w:val="22"/>
                <w:szCs w:val="22"/>
              </w:rPr>
              <w:t>a.</w:t>
            </w:r>
            <w:r w:rsidRPr="000F67AF">
              <w:rPr>
                <w:sz w:val="22"/>
                <w:szCs w:val="22"/>
              </w:rPr>
              <w:tab/>
              <w:t>Determine which aspects of physical, mental and behavioral health can be improved in older clients via available psychological interventions</w:t>
            </w:r>
          </w:p>
        </w:tc>
        <w:tc>
          <w:tcPr>
            <w:tcW w:w="798" w:type="dxa"/>
          </w:tcPr>
          <w:p w:rsidR="00B22507" w:rsidRPr="000F67AF" w:rsidRDefault="00B22507" w:rsidP="000F67AF">
            <w:pPr>
              <w:tabs>
                <w:tab w:val="left" w:pos="255"/>
                <w:tab w:val="left" w:pos="540"/>
                <w:tab w:val="left" w:pos="810"/>
              </w:tabs>
              <w:ind w:left="1197" w:hanging="513"/>
              <w:rPr>
                <w:sz w:val="22"/>
                <w:szCs w:val="22"/>
              </w:rPr>
            </w:pP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513"/>
              <w:rPr>
                <w:sz w:val="22"/>
                <w:szCs w:val="22"/>
              </w:rPr>
            </w:pPr>
            <w:r w:rsidRPr="000F67AF">
              <w:rPr>
                <w:sz w:val="22"/>
                <w:szCs w:val="22"/>
              </w:rPr>
              <w:t>b.</w:t>
            </w:r>
            <w:r w:rsidRPr="000F67AF">
              <w:rPr>
                <w:sz w:val="22"/>
                <w:szCs w:val="22"/>
              </w:rPr>
              <w:tab/>
              <w:t>Prioritize health issues to be addressed when multiple targets are possible</w:t>
            </w:r>
          </w:p>
        </w:tc>
        <w:tc>
          <w:tcPr>
            <w:tcW w:w="798" w:type="dxa"/>
          </w:tcPr>
          <w:p w:rsidR="00B22507" w:rsidRPr="000F67AF" w:rsidRDefault="00B22507" w:rsidP="000F67AF">
            <w:pPr>
              <w:tabs>
                <w:tab w:val="left" w:pos="255"/>
                <w:tab w:val="left" w:pos="540"/>
                <w:tab w:val="left" w:pos="810"/>
              </w:tabs>
              <w:ind w:left="1197" w:hanging="513"/>
              <w:rPr>
                <w:sz w:val="22"/>
                <w:szCs w:val="22"/>
              </w:rPr>
            </w:pP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513"/>
              <w:rPr>
                <w:sz w:val="22"/>
                <w:szCs w:val="22"/>
              </w:rPr>
            </w:pPr>
            <w:r w:rsidRPr="000F67AF">
              <w:rPr>
                <w:sz w:val="22"/>
                <w:szCs w:val="22"/>
              </w:rPr>
              <w:t>c.</w:t>
            </w:r>
            <w:r w:rsidRPr="000F67AF">
              <w:rPr>
                <w:sz w:val="22"/>
                <w:szCs w:val="22"/>
              </w:rPr>
              <w:tab/>
              <w:t>Effectively intervene regarding health issues as part of overall mental health treatment plan, recognizing close link between medical and mental health and related disability in older adults</w:t>
            </w:r>
          </w:p>
        </w:tc>
        <w:tc>
          <w:tcPr>
            <w:tcW w:w="798" w:type="dxa"/>
          </w:tcPr>
          <w:p w:rsidR="00B22507" w:rsidRPr="000F67AF" w:rsidRDefault="00B22507" w:rsidP="000F67AF">
            <w:pPr>
              <w:tabs>
                <w:tab w:val="left" w:pos="255"/>
                <w:tab w:val="left" w:pos="540"/>
                <w:tab w:val="left" w:pos="810"/>
              </w:tabs>
              <w:ind w:left="1197" w:hanging="513"/>
              <w:rPr>
                <w:sz w:val="22"/>
                <w:szCs w:val="22"/>
              </w:rPr>
            </w:pP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513"/>
              <w:rPr>
                <w:sz w:val="22"/>
                <w:szCs w:val="22"/>
              </w:rPr>
            </w:pPr>
            <w:r w:rsidRPr="000F67AF">
              <w:rPr>
                <w:sz w:val="22"/>
                <w:szCs w:val="22"/>
              </w:rPr>
              <w:t>d.</w:t>
            </w:r>
            <w:r w:rsidRPr="000F67AF">
              <w:rPr>
                <w:sz w:val="22"/>
                <w:szCs w:val="22"/>
              </w:rPr>
              <w:tab/>
              <w:t>Monitor impact of intervention on health behaviors and evaluates outcomes</w:t>
            </w:r>
          </w:p>
        </w:tc>
        <w:tc>
          <w:tcPr>
            <w:tcW w:w="798" w:type="dxa"/>
          </w:tcPr>
          <w:p w:rsidR="00B22507" w:rsidRPr="000F67AF" w:rsidRDefault="00B22507" w:rsidP="000F67AF">
            <w:pPr>
              <w:tabs>
                <w:tab w:val="left" w:pos="255"/>
                <w:tab w:val="left" w:pos="540"/>
                <w:tab w:val="left" w:pos="810"/>
              </w:tabs>
              <w:ind w:left="1197" w:hanging="513"/>
              <w:rPr>
                <w:sz w:val="22"/>
                <w:szCs w:val="22"/>
              </w:rPr>
            </w:pPr>
          </w:p>
        </w:tc>
      </w:tr>
      <w:tr w:rsidR="00B22507" w:rsidRPr="000F67AF" w:rsidTr="000F67AF">
        <w:tc>
          <w:tcPr>
            <w:tcW w:w="7404" w:type="dxa"/>
            <w:shd w:val="clear" w:color="auto" w:fill="F3F3F3"/>
          </w:tcPr>
          <w:p w:rsidR="00B22507" w:rsidRPr="000F67AF" w:rsidRDefault="00B22507" w:rsidP="000F67AF">
            <w:pPr>
              <w:ind w:firstLine="456"/>
              <w:rPr>
                <w:b/>
                <w:sz w:val="22"/>
                <w:szCs w:val="22"/>
              </w:rPr>
            </w:pPr>
            <w:r w:rsidRPr="000F67AF">
              <w:rPr>
                <w:b/>
                <w:sz w:val="22"/>
                <w:szCs w:val="22"/>
              </w:rPr>
              <w:t>6.</w:t>
            </w:r>
            <w:r w:rsidRPr="000F67AF">
              <w:rPr>
                <w:b/>
                <w:sz w:val="22"/>
                <w:szCs w:val="22"/>
              </w:rPr>
              <w:tab/>
              <w:t>Intervene across Settings</w:t>
            </w:r>
          </w:p>
        </w:tc>
        <w:tc>
          <w:tcPr>
            <w:tcW w:w="2337" w:type="dxa"/>
            <w:gridSpan w:val="2"/>
            <w:shd w:val="clear" w:color="auto" w:fill="F3F3F3"/>
          </w:tcPr>
          <w:p w:rsidR="00B22507" w:rsidRPr="000F67AF" w:rsidRDefault="00B22507" w:rsidP="000F67AF">
            <w:pPr>
              <w:tabs>
                <w:tab w:val="left" w:pos="255"/>
              </w:tabs>
              <w:ind w:left="255" w:hanging="249"/>
              <w:jc w:val="center"/>
              <w:rPr>
                <w:sz w:val="22"/>
                <w:szCs w:val="22"/>
              </w:rPr>
            </w:pPr>
            <w:r w:rsidRPr="000F67AF">
              <w:rPr>
                <w:b/>
                <w:sz w:val="22"/>
                <w:szCs w:val="22"/>
              </w:rPr>
              <w:t>N     I     A      P     E</w:t>
            </w: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513"/>
              <w:rPr>
                <w:sz w:val="22"/>
                <w:szCs w:val="22"/>
              </w:rPr>
            </w:pPr>
            <w:r w:rsidRPr="000F67AF">
              <w:rPr>
                <w:sz w:val="22"/>
                <w:szCs w:val="22"/>
              </w:rPr>
              <w:lastRenderedPageBreak/>
              <w:t>a.</w:t>
            </w:r>
            <w:r w:rsidRPr="000F67AF">
              <w:rPr>
                <w:sz w:val="22"/>
                <w:szCs w:val="22"/>
              </w:rPr>
              <w:tab/>
              <w:t>Intervene in common geriatric settings (e.g., home, community centers, nursing homes, assisted living facilities, retirement communities, medical clinics, medical and psychiatric hospitals)</w:t>
            </w:r>
          </w:p>
        </w:tc>
        <w:tc>
          <w:tcPr>
            <w:tcW w:w="798" w:type="dxa"/>
          </w:tcPr>
          <w:p w:rsidR="00B22507" w:rsidRPr="000F67AF" w:rsidRDefault="00B22507" w:rsidP="000F67AF">
            <w:pPr>
              <w:tabs>
                <w:tab w:val="left" w:pos="255"/>
                <w:tab w:val="left" w:pos="540"/>
                <w:tab w:val="left" w:pos="810"/>
              </w:tabs>
              <w:ind w:left="1197" w:hanging="513"/>
              <w:rPr>
                <w:sz w:val="22"/>
                <w:szCs w:val="22"/>
              </w:rPr>
            </w:pPr>
          </w:p>
        </w:tc>
      </w:tr>
      <w:tr w:rsidR="00B22507" w:rsidRPr="000F67AF" w:rsidTr="000F67AF">
        <w:tc>
          <w:tcPr>
            <w:tcW w:w="8943" w:type="dxa"/>
            <w:gridSpan w:val="2"/>
          </w:tcPr>
          <w:p w:rsidR="00B22507" w:rsidRPr="000F67AF" w:rsidRDefault="00B22507" w:rsidP="000F67AF">
            <w:pPr>
              <w:tabs>
                <w:tab w:val="left" w:pos="255"/>
                <w:tab w:val="left" w:pos="540"/>
                <w:tab w:val="left" w:pos="810"/>
              </w:tabs>
              <w:ind w:left="1197" w:hanging="513"/>
              <w:rPr>
                <w:sz w:val="22"/>
                <w:szCs w:val="22"/>
              </w:rPr>
            </w:pPr>
            <w:r w:rsidRPr="000F67AF">
              <w:rPr>
                <w:sz w:val="22"/>
                <w:szCs w:val="22"/>
              </w:rPr>
              <w:t>b.</w:t>
            </w:r>
            <w:r w:rsidRPr="000F67AF">
              <w:rPr>
                <w:sz w:val="22"/>
                <w:szCs w:val="22"/>
              </w:rPr>
              <w:tab/>
              <w:t>Intervene at the level appropriate to older adult client’s needs, ranging from individual to family, systemic, and environmental contexts</w:t>
            </w:r>
          </w:p>
        </w:tc>
        <w:tc>
          <w:tcPr>
            <w:tcW w:w="798" w:type="dxa"/>
          </w:tcPr>
          <w:p w:rsidR="00B22507" w:rsidRPr="000F67AF" w:rsidRDefault="00B22507" w:rsidP="000F67AF">
            <w:pPr>
              <w:tabs>
                <w:tab w:val="left" w:pos="255"/>
                <w:tab w:val="left" w:pos="540"/>
                <w:tab w:val="left" w:pos="810"/>
              </w:tabs>
              <w:ind w:left="1197" w:hanging="513"/>
              <w:rPr>
                <w:sz w:val="22"/>
                <w:szCs w:val="22"/>
              </w:rPr>
            </w:pPr>
          </w:p>
        </w:tc>
      </w:tr>
      <w:tr w:rsidR="00B22507" w:rsidRPr="000F67AF" w:rsidTr="000F67AF">
        <w:tc>
          <w:tcPr>
            <w:tcW w:w="8943" w:type="dxa"/>
            <w:gridSpan w:val="2"/>
            <w:tcBorders>
              <w:bottom w:val="single" w:sz="4" w:space="0" w:color="auto"/>
            </w:tcBorders>
          </w:tcPr>
          <w:p w:rsidR="00B22507" w:rsidRPr="000F67AF" w:rsidRDefault="00B22507" w:rsidP="000F67AF">
            <w:pPr>
              <w:tabs>
                <w:tab w:val="left" w:pos="255"/>
                <w:tab w:val="left" w:pos="540"/>
                <w:tab w:val="left" w:pos="810"/>
              </w:tabs>
              <w:ind w:left="1197" w:hanging="513"/>
              <w:rPr>
                <w:sz w:val="22"/>
                <w:szCs w:val="22"/>
              </w:rPr>
            </w:pPr>
            <w:r w:rsidRPr="000F67AF">
              <w:rPr>
                <w:sz w:val="22"/>
                <w:szCs w:val="22"/>
              </w:rPr>
              <w:t>c.</w:t>
            </w:r>
            <w:r w:rsidRPr="000F67AF">
              <w:rPr>
                <w:sz w:val="22"/>
                <w:szCs w:val="22"/>
              </w:rPr>
              <w:tab/>
              <w:t>Modify interventions to adapt to the setting’s particular environmental and social characteristics</w:t>
            </w:r>
          </w:p>
        </w:tc>
        <w:tc>
          <w:tcPr>
            <w:tcW w:w="798" w:type="dxa"/>
            <w:tcBorders>
              <w:bottom w:val="single" w:sz="4" w:space="0" w:color="auto"/>
            </w:tcBorders>
          </w:tcPr>
          <w:p w:rsidR="00B22507" w:rsidRPr="000F67AF" w:rsidRDefault="00B22507" w:rsidP="000F67AF">
            <w:pPr>
              <w:tabs>
                <w:tab w:val="left" w:pos="255"/>
                <w:tab w:val="left" w:pos="540"/>
                <w:tab w:val="left" w:pos="810"/>
              </w:tabs>
              <w:ind w:left="1197" w:hanging="513"/>
              <w:rPr>
                <w:sz w:val="22"/>
                <w:szCs w:val="22"/>
              </w:rPr>
            </w:pPr>
          </w:p>
        </w:tc>
      </w:tr>
    </w:tbl>
    <w:p w:rsidR="004C292D" w:rsidRDefault="004C292D">
      <w:pPr>
        <w:rPr>
          <w:sz w:val="6"/>
          <w:szCs w:val="6"/>
        </w:rPr>
      </w:pPr>
    </w:p>
    <w:p w:rsidR="00026669" w:rsidRDefault="00026669">
      <w:pPr>
        <w:rPr>
          <w:sz w:val="6"/>
          <w:szCs w:val="6"/>
        </w:rPr>
      </w:pPr>
    </w:p>
    <w:p w:rsidR="00026669" w:rsidRDefault="00026669">
      <w:pPr>
        <w:rPr>
          <w:sz w:val="6"/>
          <w:szCs w:val="6"/>
        </w:rPr>
      </w:pPr>
    </w:p>
    <w:p w:rsidR="00026669" w:rsidRDefault="00026669">
      <w:pPr>
        <w:rPr>
          <w:sz w:val="6"/>
          <w:szCs w:val="6"/>
        </w:rPr>
      </w:pPr>
    </w:p>
    <w:p w:rsidR="00026669" w:rsidRPr="00972210" w:rsidRDefault="00026669">
      <w:pPr>
        <w:rPr>
          <w:sz w:val="6"/>
          <w:szCs w:val="6"/>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4"/>
        <w:gridCol w:w="1482"/>
        <w:gridCol w:w="57"/>
        <w:gridCol w:w="798"/>
      </w:tblGrid>
      <w:tr w:rsidR="00624F9E" w:rsidRPr="000F67AF" w:rsidTr="000F67AF">
        <w:tc>
          <w:tcPr>
            <w:tcW w:w="9741" w:type="dxa"/>
            <w:gridSpan w:val="4"/>
            <w:tcBorders>
              <w:bottom w:val="single" w:sz="4" w:space="0" w:color="auto"/>
            </w:tcBorders>
            <w:shd w:val="clear" w:color="auto" w:fill="999999"/>
          </w:tcPr>
          <w:p w:rsidR="00624F9E" w:rsidRPr="000F67AF" w:rsidRDefault="00624F9E" w:rsidP="003266A4">
            <w:pPr>
              <w:rPr>
                <w:b/>
                <w:sz w:val="28"/>
                <w:szCs w:val="28"/>
              </w:rPr>
            </w:pPr>
            <w:r w:rsidRPr="000F67AF">
              <w:rPr>
                <w:b/>
                <w:sz w:val="28"/>
                <w:szCs w:val="28"/>
              </w:rPr>
              <w:t>V.   Consultation</w:t>
            </w:r>
          </w:p>
        </w:tc>
      </w:tr>
      <w:tr w:rsidR="00624F9E" w:rsidRPr="000F67AF" w:rsidTr="000F67AF">
        <w:tc>
          <w:tcPr>
            <w:tcW w:w="9741" w:type="dxa"/>
            <w:gridSpan w:val="4"/>
            <w:tcBorders>
              <w:bottom w:val="single" w:sz="4" w:space="0" w:color="auto"/>
            </w:tcBorders>
            <w:shd w:val="clear" w:color="auto" w:fill="CCCCCC"/>
          </w:tcPr>
          <w:p w:rsidR="00624F9E" w:rsidRPr="000F67AF" w:rsidRDefault="00624F9E" w:rsidP="000F67AF">
            <w:pPr>
              <w:ind w:firstLine="285"/>
              <w:rPr>
                <w:b/>
                <w:sz w:val="28"/>
                <w:szCs w:val="28"/>
              </w:rPr>
            </w:pPr>
            <w:r w:rsidRPr="000F67AF">
              <w:rPr>
                <w:b/>
                <w:sz w:val="28"/>
                <w:szCs w:val="28"/>
              </w:rPr>
              <w:t>A.</w:t>
            </w:r>
            <w:r w:rsidRPr="000F67AF">
              <w:rPr>
                <w:b/>
                <w:sz w:val="28"/>
                <w:szCs w:val="28"/>
              </w:rPr>
              <w:tab/>
              <w:t xml:space="preserve">Knowledge Base – The psychologist/trainee has </w:t>
            </w:r>
            <w:r w:rsidR="00C25F82" w:rsidRPr="000F67AF">
              <w:rPr>
                <w:b/>
                <w:i/>
                <w:sz w:val="28"/>
                <w:szCs w:val="28"/>
                <w:u w:val="single"/>
              </w:rPr>
              <w:t>KNOWLEDGE</w:t>
            </w:r>
            <w:r w:rsidR="00C25F82" w:rsidRPr="000F67AF">
              <w:rPr>
                <w:b/>
                <w:sz w:val="28"/>
                <w:szCs w:val="28"/>
                <w:u w:val="single"/>
              </w:rPr>
              <w:t xml:space="preserve"> OF</w:t>
            </w:r>
            <w:r w:rsidRPr="000F67AF">
              <w:rPr>
                <w:b/>
                <w:sz w:val="28"/>
                <w:szCs w:val="28"/>
              </w:rPr>
              <w:t xml:space="preserve">: </w:t>
            </w:r>
          </w:p>
        </w:tc>
      </w:tr>
      <w:tr w:rsidR="001B6C7B" w:rsidRPr="000F67AF" w:rsidTr="000F67AF">
        <w:tc>
          <w:tcPr>
            <w:tcW w:w="7404" w:type="dxa"/>
            <w:shd w:val="clear" w:color="auto" w:fill="F3F3F3"/>
          </w:tcPr>
          <w:p w:rsidR="001B6C7B" w:rsidRPr="000F67AF" w:rsidRDefault="001B6C7B" w:rsidP="000F67AF">
            <w:pPr>
              <w:ind w:left="684" w:hanging="228"/>
              <w:rPr>
                <w:b/>
                <w:sz w:val="22"/>
                <w:szCs w:val="22"/>
              </w:rPr>
            </w:pPr>
            <w:r w:rsidRPr="000F67AF">
              <w:rPr>
                <w:b/>
                <w:sz w:val="22"/>
                <w:szCs w:val="22"/>
              </w:rPr>
              <w:t>1.</w:t>
            </w:r>
            <w:r w:rsidRPr="000F67AF">
              <w:rPr>
                <w:b/>
                <w:sz w:val="22"/>
                <w:szCs w:val="22"/>
              </w:rPr>
              <w:tab/>
              <w:t>Prevention and Health Promotion</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w:t>
            </w:r>
            <w:r w:rsidR="00624F9E" w:rsidRPr="000F67AF">
              <w:rPr>
                <w:sz w:val="22"/>
                <w:szCs w:val="22"/>
              </w:rPr>
              <w:tab/>
              <w:t>Incidence and prevalence rates of health problems in the older adult population</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w:t>
            </w:r>
            <w:r w:rsidR="00624F9E" w:rsidRPr="000F67AF">
              <w:rPr>
                <w:sz w:val="22"/>
                <w:szCs w:val="22"/>
              </w:rPr>
              <w:tab/>
              <w:t>How to partner with family and local community resources for health promotion</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Borders>
              <w:bottom w:val="single" w:sz="4" w:space="0" w:color="auto"/>
            </w:tcBorders>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c</w:t>
            </w:r>
            <w:r w:rsidR="00624F9E" w:rsidRPr="000F67AF">
              <w:rPr>
                <w:sz w:val="22"/>
                <w:szCs w:val="22"/>
              </w:rPr>
              <w:t>.</w:t>
            </w:r>
            <w:r w:rsidR="00624F9E" w:rsidRPr="000F67AF">
              <w:rPr>
                <w:sz w:val="22"/>
                <w:szCs w:val="22"/>
              </w:rPr>
              <w:tab/>
              <w:t>Strategies for community-based training/education for promoting preventive interventions</w:t>
            </w:r>
          </w:p>
        </w:tc>
        <w:tc>
          <w:tcPr>
            <w:tcW w:w="798" w:type="dxa"/>
            <w:tcBorders>
              <w:bottom w:val="single" w:sz="4" w:space="0" w:color="auto"/>
            </w:tcBorders>
          </w:tcPr>
          <w:p w:rsidR="00624F9E" w:rsidRPr="000F67AF" w:rsidRDefault="00624F9E" w:rsidP="000F67AF">
            <w:pPr>
              <w:tabs>
                <w:tab w:val="left" w:pos="255"/>
                <w:tab w:val="left" w:pos="540"/>
                <w:tab w:val="left" w:pos="810"/>
              </w:tabs>
              <w:ind w:left="1197" w:hanging="513"/>
              <w:rPr>
                <w:sz w:val="22"/>
                <w:szCs w:val="22"/>
              </w:rPr>
            </w:pPr>
          </w:p>
        </w:tc>
      </w:tr>
      <w:tr w:rsidR="001B6C7B" w:rsidRPr="000F67AF" w:rsidTr="000F67AF">
        <w:tc>
          <w:tcPr>
            <w:tcW w:w="7404" w:type="dxa"/>
            <w:shd w:val="clear" w:color="auto" w:fill="F3F3F3"/>
          </w:tcPr>
          <w:p w:rsidR="001B6C7B" w:rsidRPr="000F67AF" w:rsidRDefault="001B6C7B" w:rsidP="000F67AF">
            <w:pPr>
              <w:ind w:firstLine="399"/>
              <w:rPr>
                <w:b/>
                <w:sz w:val="22"/>
                <w:szCs w:val="22"/>
              </w:rPr>
            </w:pPr>
            <w:r w:rsidRPr="000F67AF">
              <w:rPr>
                <w:b/>
                <w:sz w:val="22"/>
                <w:szCs w:val="22"/>
              </w:rPr>
              <w:t>2. Diverse Clientele and Contexts</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w:t>
            </w:r>
            <w:r w:rsidR="00624F9E" w:rsidRPr="000F67AF">
              <w:rPr>
                <w:sz w:val="22"/>
                <w:szCs w:val="22"/>
              </w:rPr>
              <w:tab/>
              <w:t>Multiple levels of geropsychological intervention/consultation, including individuals, families, healthcare professionals, organizations, and community leaders</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w:t>
            </w:r>
            <w:r w:rsidR="00624F9E" w:rsidRPr="000F67AF">
              <w:rPr>
                <w:sz w:val="22"/>
                <w:szCs w:val="22"/>
              </w:rPr>
              <w:tab/>
              <w:t>Systems-based consultative and intervention models and their use with appropriate modifications in different geriatric settings</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Borders>
              <w:bottom w:val="single" w:sz="4" w:space="0" w:color="auto"/>
            </w:tcBorders>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c</w:t>
            </w:r>
            <w:r w:rsidR="00624F9E" w:rsidRPr="000F67AF">
              <w:rPr>
                <w:sz w:val="22"/>
                <w:szCs w:val="22"/>
              </w:rPr>
              <w:t>.</w:t>
            </w:r>
            <w:r w:rsidR="00624F9E" w:rsidRPr="000F67AF">
              <w:rPr>
                <w:sz w:val="22"/>
                <w:szCs w:val="22"/>
              </w:rPr>
              <w:tab/>
              <w:t xml:space="preserve">Strategies and methods for collaboration to address individual- and organizational-based needs  </w:t>
            </w:r>
          </w:p>
        </w:tc>
        <w:tc>
          <w:tcPr>
            <w:tcW w:w="798" w:type="dxa"/>
            <w:tcBorders>
              <w:bottom w:val="single" w:sz="4" w:space="0" w:color="auto"/>
            </w:tcBorders>
          </w:tcPr>
          <w:p w:rsidR="00624F9E" w:rsidRPr="000F67AF" w:rsidRDefault="00624F9E" w:rsidP="000F67AF">
            <w:pPr>
              <w:tabs>
                <w:tab w:val="left" w:pos="255"/>
                <w:tab w:val="left" w:pos="540"/>
                <w:tab w:val="left" w:pos="810"/>
              </w:tabs>
              <w:ind w:left="1197" w:hanging="513"/>
              <w:rPr>
                <w:sz w:val="22"/>
                <w:szCs w:val="22"/>
              </w:rPr>
            </w:pPr>
          </w:p>
        </w:tc>
      </w:tr>
      <w:tr w:rsidR="001B6C7B" w:rsidRPr="000F67AF" w:rsidTr="000F67AF">
        <w:tc>
          <w:tcPr>
            <w:tcW w:w="7404" w:type="dxa"/>
            <w:shd w:val="clear" w:color="auto" w:fill="F3F3F3"/>
          </w:tcPr>
          <w:p w:rsidR="001B6C7B" w:rsidRPr="000F67AF" w:rsidRDefault="001B6C7B" w:rsidP="000F67AF">
            <w:pPr>
              <w:ind w:firstLine="399"/>
              <w:rPr>
                <w:b/>
                <w:sz w:val="22"/>
                <w:szCs w:val="22"/>
              </w:rPr>
            </w:pPr>
            <w:r w:rsidRPr="000F67AF">
              <w:rPr>
                <w:b/>
                <w:sz w:val="22"/>
                <w:szCs w:val="22"/>
              </w:rPr>
              <w:t>3. Interdisciplinary Collaboration</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w:t>
            </w:r>
            <w:r w:rsidR="00624F9E" w:rsidRPr="000F67AF">
              <w:rPr>
                <w:sz w:val="22"/>
                <w:szCs w:val="22"/>
              </w:rPr>
              <w:tab/>
              <w:t>The distinction between types of treatment teams (e.g., multidisciplinary and interdisciplinary)</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w:t>
            </w:r>
            <w:r w:rsidR="00624F9E" w:rsidRPr="000F67AF">
              <w:rPr>
                <w:sz w:val="22"/>
                <w:szCs w:val="22"/>
              </w:rPr>
              <w:tab/>
              <w:t>The roles, and potential contributions, of a wide range of healthcare professionals in the assessment and treatment of older adult with mental disorders</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Borders>
              <w:bottom w:val="single" w:sz="4" w:space="0" w:color="auto"/>
            </w:tcBorders>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c</w:t>
            </w:r>
            <w:r w:rsidR="00624F9E" w:rsidRPr="000F67AF">
              <w:rPr>
                <w:sz w:val="22"/>
                <w:szCs w:val="22"/>
              </w:rPr>
              <w:t>.</w:t>
            </w:r>
            <w:r w:rsidR="00624F9E" w:rsidRPr="000F67AF">
              <w:rPr>
                <w:sz w:val="22"/>
                <w:szCs w:val="22"/>
              </w:rPr>
              <w:tab/>
              <w:t>How team composition and functioning may differ across settings of care</w:t>
            </w:r>
          </w:p>
        </w:tc>
        <w:tc>
          <w:tcPr>
            <w:tcW w:w="798" w:type="dxa"/>
            <w:tcBorders>
              <w:bottom w:val="single" w:sz="4" w:space="0" w:color="auto"/>
            </w:tcBorders>
          </w:tcPr>
          <w:p w:rsidR="00624F9E" w:rsidRPr="000F67AF" w:rsidRDefault="00624F9E" w:rsidP="000F67AF">
            <w:pPr>
              <w:tabs>
                <w:tab w:val="left" w:pos="255"/>
                <w:tab w:val="left" w:pos="540"/>
                <w:tab w:val="left" w:pos="810"/>
              </w:tabs>
              <w:ind w:left="1197" w:hanging="513"/>
              <w:rPr>
                <w:sz w:val="22"/>
                <w:szCs w:val="22"/>
              </w:rPr>
            </w:pPr>
          </w:p>
        </w:tc>
      </w:tr>
      <w:tr w:rsidR="00972210" w:rsidRPr="000F67AF" w:rsidTr="000F67AF">
        <w:tc>
          <w:tcPr>
            <w:tcW w:w="9741" w:type="dxa"/>
            <w:gridSpan w:val="4"/>
            <w:tcBorders>
              <w:left w:val="single" w:sz="4" w:space="0" w:color="auto"/>
              <w:bottom w:val="single" w:sz="4" w:space="0" w:color="auto"/>
              <w:right w:val="single" w:sz="4" w:space="0" w:color="auto"/>
            </w:tcBorders>
          </w:tcPr>
          <w:p w:rsidR="00972210" w:rsidRPr="000F67AF" w:rsidRDefault="00972210" w:rsidP="000F67AF">
            <w:pPr>
              <w:tabs>
                <w:tab w:val="left" w:pos="255"/>
                <w:tab w:val="left" w:pos="540"/>
                <w:tab w:val="left" w:pos="810"/>
              </w:tabs>
              <w:ind w:left="1197" w:hanging="513"/>
              <w:rPr>
                <w:sz w:val="22"/>
                <w:szCs w:val="22"/>
              </w:rPr>
            </w:pPr>
          </w:p>
        </w:tc>
      </w:tr>
      <w:tr w:rsidR="00624F9E" w:rsidRPr="000F67AF" w:rsidTr="000F67AF">
        <w:tc>
          <w:tcPr>
            <w:tcW w:w="9741" w:type="dxa"/>
            <w:gridSpan w:val="4"/>
            <w:tcBorders>
              <w:bottom w:val="single" w:sz="4" w:space="0" w:color="auto"/>
            </w:tcBorders>
            <w:shd w:val="clear" w:color="auto" w:fill="CCCCCC"/>
          </w:tcPr>
          <w:p w:rsidR="00624F9E" w:rsidRPr="000F67AF" w:rsidRDefault="00624F9E" w:rsidP="000F67AF">
            <w:pPr>
              <w:ind w:firstLine="285"/>
              <w:rPr>
                <w:b/>
                <w:sz w:val="28"/>
                <w:szCs w:val="28"/>
              </w:rPr>
            </w:pPr>
            <w:r w:rsidRPr="000F67AF">
              <w:rPr>
                <w:b/>
                <w:sz w:val="28"/>
                <w:szCs w:val="28"/>
              </w:rPr>
              <w:t>B.</w:t>
            </w:r>
            <w:r w:rsidRPr="000F67AF">
              <w:rPr>
                <w:b/>
                <w:sz w:val="28"/>
                <w:szCs w:val="28"/>
              </w:rPr>
              <w:tab/>
            </w:r>
            <w:r w:rsidR="00DB176E" w:rsidRPr="000F67AF">
              <w:rPr>
                <w:b/>
                <w:sz w:val="28"/>
                <w:szCs w:val="28"/>
                <w:u w:val="single"/>
              </w:rPr>
              <w:t>SKILLS</w:t>
            </w:r>
            <w:r w:rsidR="00DB176E" w:rsidRPr="000F67AF">
              <w:rPr>
                <w:b/>
                <w:sz w:val="28"/>
                <w:szCs w:val="28"/>
              </w:rPr>
              <w:t xml:space="preserve"> </w:t>
            </w:r>
            <w:r w:rsidRPr="000F67AF">
              <w:rPr>
                <w:b/>
                <w:sz w:val="28"/>
                <w:szCs w:val="28"/>
              </w:rPr>
              <w:t xml:space="preserve">– The psychologist/trainee is </w:t>
            </w:r>
            <w:r w:rsidR="00DB176E" w:rsidRPr="000F67AF">
              <w:rPr>
                <w:b/>
                <w:i/>
                <w:sz w:val="28"/>
                <w:szCs w:val="28"/>
                <w:u w:val="single"/>
              </w:rPr>
              <w:t>ABLE TO</w:t>
            </w:r>
            <w:r w:rsidRPr="000F67AF">
              <w:rPr>
                <w:b/>
                <w:sz w:val="28"/>
                <w:szCs w:val="28"/>
              </w:rPr>
              <w:t xml:space="preserve">: </w:t>
            </w:r>
          </w:p>
        </w:tc>
      </w:tr>
      <w:tr w:rsidR="001B6C7B" w:rsidRPr="000F67AF" w:rsidTr="000F67AF">
        <w:tc>
          <w:tcPr>
            <w:tcW w:w="7404" w:type="dxa"/>
            <w:shd w:val="clear" w:color="auto" w:fill="F3F3F3"/>
          </w:tcPr>
          <w:p w:rsidR="001B6C7B" w:rsidRPr="000F67AF" w:rsidRDefault="001B6C7B" w:rsidP="000F67AF">
            <w:pPr>
              <w:ind w:firstLine="456"/>
              <w:rPr>
                <w:b/>
                <w:sz w:val="22"/>
                <w:szCs w:val="22"/>
              </w:rPr>
            </w:pPr>
            <w:r w:rsidRPr="000F67AF">
              <w:rPr>
                <w:b/>
                <w:sz w:val="22"/>
                <w:szCs w:val="22"/>
              </w:rPr>
              <w:t>1.</w:t>
            </w:r>
            <w:r w:rsidRPr="000F67AF">
              <w:rPr>
                <w:b/>
                <w:sz w:val="22"/>
                <w:szCs w:val="22"/>
              </w:rPr>
              <w:tab/>
              <w:t>Provide Geropsychological Consultation</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w:t>
            </w:r>
            <w:r w:rsidR="00624F9E" w:rsidRPr="000F67AF">
              <w:rPr>
                <w:sz w:val="22"/>
                <w:szCs w:val="22"/>
              </w:rPr>
              <w:tab/>
              <w:t>Recognize situations in which geropsychological consultation is appropriate</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w:t>
            </w:r>
            <w:r w:rsidR="00624F9E" w:rsidRPr="000F67AF">
              <w:rPr>
                <w:sz w:val="22"/>
                <w:szCs w:val="22"/>
              </w:rPr>
              <w:tab/>
              <w:t>Demonstrate ability to clarify and refine a referral question</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c</w:t>
            </w:r>
            <w:r w:rsidR="00624F9E" w:rsidRPr="000F67AF">
              <w:rPr>
                <w:sz w:val="22"/>
                <w:szCs w:val="22"/>
              </w:rPr>
              <w:t>.</w:t>
            </w:r>
            <w:r w:rsidR="00624F9E" w:rsidRPr="000F67AF">
              <w:rPr>
                <w:sz w:val="22"/>
                <w:szCs w:val="22"/>
              </w:rPr>
              <w:tab/>
              <w:t>Demonstrate ability to gather information necessary to answer referral question</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Borders>
              <w:bottom w:val="single" w:sz="4" w:space="0" w:color="auto"/>
            </w:tcBorders>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d</w:t>
            </w:r>
            <w:r w:rsidR="00624F9E" w:rsidRPr="000F67AF">
              <w:rPr>
                <w:sz w:val="22"/>
                <w:szCs w:val="22"/>
              </w:rPr>
              <w:t>.</w:t>
            </w:r>
            <w:r w:rsidR="00624F9E" w:rsidRPr="000F67AF">
              <w:rPr>
                <w:sz w:val="22"/>
                <w:szCs w:val="22"/>
              </w:rPr>
              <w:tab/>
              <w:t>Advocate for quality care for older adults with their families, professionals, programs, health care facilities, legal systems, and other agencies or organizations</w:t>
            </w:r>
          </w:p>
        </w:tc>
        <w:tc>
          <w:tcPr>
            <w:tcW w:w="798" w:type="dxa"/>
            <w:tcBorders>
              <w:bottom w:val="single" w:sz="4" w:space="0" w:color="auto"/>
            </w:tcBorders>
          </w:tcPr>
          <w:p w:rsidR="00624F9E" w:rsidRPr="000F67AF" w:rsidRDefault="00624F9E" w:rsidP="000F67AF">
            <w:pPr>
              <w:tabs>
                <w:tab w:val="left" w:pos="255"/>
                <w:tab w:val="left" w:pos="540"/>
                <w:tab w:val="left" w:pos="810"/>
              </w:tabs>
              <w:ind w:left="1197" w:hanging="513"/>
              <w:rPr>
                <w:sz w:val="22"/>
                <w:szCs w:val="22"/>
              </w:rPr>
            </w:pPr>
          </w:p>
        </w:tc>
      </w:tr>
      <w:tr w:rsidR="001B6C7B" w:rsidRPr="000F67AF" w:rsidTr="000F67AF">
        <w:tc>
          <w:tcPr>
            <w:tcW w:w="7404" w:type="dxa"/>
            <w:shd w:val="clear" w:color="auto" w:fill="F3F3F3"/>
          </w:tcPr>
          <w:p w:rsidR="001B6C7B" w:rsidRPr="000F67AF" w:rsidRDefault="001B6C7B" w:rsidP="000F67AF">
            <w:pPr>
              <w:ind w:firstLine="456"/>
              <w:rPr>
                <w:b/>
                <w:sz w:val="22"/>
                <w:szCs w:val="22"/>
              </w:rPr>
            </w:pPr>
            <w:r w:rsidRPr="000F67AF">
              <w:rPr>
                <w:b/>
                <w:sz w:val="22"/>
                <w:szCs w:val="22"/>
              </w:rPr>
              <w:t>2. Provide Training</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w:t>
            </w:r>
            <w:r w:rsidR="00624F9E" w:rsidRPr="000F67AF">
              <w:rPr>
                <w:sz w:val="22"/>
                <w:szCs w:val="22"/>
              </w:rPr>
              <w:tab/>
              <w:t xml:space="preserve">Assess learning needs of trainees related to varying levels of training and </w:t>
            </w:r>
            <w:r w:rsidR="00624F9E" w:rsidRPr="000F67AF">
              <w:rPr>
                <w:color w:val="000000"/>
                <w:sz w:val="22"/>
                <w:szCs w:val="22"/>
              </w:rPr>
              <w:t>amount of experience within and</w:t>
            </w:r>
            <w:r w:rsidR="00624F9E" w:rsidRPr="000F67AF">
              <w:rPr>
                <w:sz w:val="22"/>
                <w:szCs w:val="22"/>
              </w:rPr>
              <w:t xml:space="preserve"> across disciplines</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w:t>
            </w:r>
            <w:r w:rsidR="00624F9E" w:rsidRPr="000F67AF">
              <w:rPr>
                <w:sz w:val="22"/>
                <w:szCs w:val="22"/>
              </w:rPr>
              <w:tab/>
              <w:t>Define learning goals and objectives as a basis for developing educational sessions</w:t>
            </w:r>
          </w:p>
        </w:tc>
        <w:tc>
          <w:tcPr>
            <w:tcW w:w="798" w:type="dxa"/>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943" w:type="dxa"/>
            <w:gridSpan w:val="3"/>
            <w:tcBorders>
              <w:bottom w:val="single" w:sz="4" w:space="0" w:color="auto"/>
            </w:tcBorders>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c</w:t>
            </w:r>
            <w:r w:rsidR="00624F9E" w:rsidRPr="000F67AF">
              <w:rPr>
                <w:sz w:val="22"/>
                <w:szCs w:val="22"/>
              </w:rPr>
              <w:t>.</w:t>
            </w:r>
            <w:r w:rsidR="00624F9E" w:rsidRPr="000F67AF">
              <w:rPr>
                <w:sz w:val="22"/>
                <w:szCs w:val="22"/>
              </w:rPr>
              <w:tab/>
              <w:t>Provide clear, concise education that is appropriate for the level and learning needs of the trainees</w:t>
            </w:r>
          </w:p>
        </w:tc>
        <w:tc>
          <w:tcPr>
            <w:tcW w:w="798" w:type="dxa"/>
            <w:tcBorders>
              <w:bottom w:val="single" w:sz="4" w:space="0" w:color="auto"/>
            </w:tcBorders>
          </w:tcPr>
          <w:p w:rsidR="00624F9E" w:rsidRPr="000F67AF" w:rsidRDefault="00624F9E" w:rsidP="000F67AF">
            <w:pPr>
              <w:tabs>
                <w:tab w:val="left" w:pos="255"/>
                <w:tab w:val="left" w:pos="540"/>
                <w:tab w:val="left" w:pos="810"/>
              </w:tabs>
              <w:ind w:left="1197" w:hanging="513"/>
              <w:rPr>
                <w:sz w:val="22"/>
                <w:szCs w:val="22"/>
              </w:rPr>
            </w:pPr>
          </w:p>
        </w:tc>
      </w:tr>
      <w:tr w:rsidR="001B6C7B" w:rsidRPr="000F67AF" w:rsidTr="000F67AF">
        <w:tc>
          <w:tcPr>
            <w:tcW w:w="7404" w:type="dxa"/>
            <w:shd w:val="clear" w:color="auto" w:fill="F3F3F3"/>
          </w:tcPr>
          <w:p w:rsidR="001B6C7B" w:rsidRPr="000F67AF" w:rsidRDefault="001B6C7B" w:rsidP="000F67AF">
            <w:pPr>
              <w:ind w:firstLine="456"/>
              <w:rPr>
                <w:i/>
                <w:sz w:val="22"/>
                <w:szCs w:val="22"/>
              </w:rPr>
            </w:pPr>
            <w:r w:rsidRPr="000F67AF">
              <w:rPr>
                <w:b/>
                <w:sz w:val="22"/>
                <w:szCs w:val="22"/>
              </w:rPr>
              <w:t>3. Participate in Interprofessional Teams</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ab/>
              <w:t>Work with professionals in other disciplines to incorporate geropsychological information into team treatment planning and implementation</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ab/>
              <w:t xml:space="preserve">Communicate psychological conceptualizations clearly and respectfully to other </w:t>
            </w:r>
            <w:r w:rsidR="00624F9E" w:rsidRPr="000F67AF">
              <w:rPr>
                <w:sz w:val="22"/>
                <w:szCs w:val="22"/>
              </w:rPr>
              <w:lastRenderedPageBreak/>
              <w:t>providers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lastRenderedPageBreak/>
              <w:t>c.</w:t>
            </w:r>
            <w:r w:rsidR="00624F9E" w:rsidRPr="000F67AF">
              <w:rPr>
                <w:sz w:val="22"/>
                <w:szCs w:val="22"/>
              </w:rPr>
              <w:tab/>
              <w:t>Appreciate and integrate feedback from interdisciplinary team members into case conceptualizations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d.</w:t>
            </w:r>
            <w:r w:rsidR="00624F9E" w:rsidRPr="000F67AF">
              <w:rPr>
                <w:sz w:val="22"/>
                <w:szCs w:val="22"/>
              </w:rPr>
              <w:tab/>
              <w:t>Work to build consensus on treatment plans and goals of care, to invite various perspectives, and to negotiate conflict constructively</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Borders>
              <w:bottom w:val="single" w:sz="4" w:space="0" w:color="auto"/>
            </w:tcBorders>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e.</w:t>
            </w:r>
            <w:r w:rsidR="00624F9E" w:rsidRPr="000F67AF">
              <w:rPr>
                <w:sz w:val="22"/>
                <w:szCs w:val="22"/>
              </w:rPr>
              <w:tab/>
              <w:t>Demonstrate ability to work with diverse team structures (e.g., hierarchical, lateral, virtual) and team members (e.g., including the ethics board, chaplains, and families in palliative care teams)</w:t>
            </w:r>
          </w:p>
        </w:tc>
        <w:tc>
          <w:tcPr>
            <w:tcW w:w="855" w:type="dxa"/>
            <w:gridSpan w:val="2"/>
            <w:tcBorders>
              <w:bottom w:val="single" w:sz="4" w:space="0" w:color="auto"/>
            </w:tcBorders>
          </w:tcPr>
          <w:p w:rsidR="00624F9E" w:rsidRPr="000F67AF" w:rsidRDefault="00624F9E" w:rsidP="000F67AF">
            <w:pPr>
              <w:tabs>
                <w:tab w:val="left" w:pos="255"/>
                <w:tab w:val="left" w:pos="540"/>
                <w:tab w:val="left" w:pos="810"/>
              </w:tabs>
              <w:ind w:left="1197" w:hanging="513"/>
              <w:rPr>
                <w:sz w:val="22"/>
                <w:szCs w:val="22"/>
              </w:rPr>
            </w:pPr>
          </w:p>
        </w:tc>
      </w:tr>
      <w:tr w:rsidR="001B6C7B" w:rsidRPr="000F67AF" w:rsidTr="000F67AF">
        <w:tc>
          <w:tcPr>
            <w:tcW w:w="7404" w:type="dxa"/>
            <w:shd w:val="clear" w:color="auto" w:fill="F3F3F3"/>
          </w:tcPr>
          <w:p w:rsidR="001B6C7B" w:rsidRPr="000F67AF" w:rsidRDefault="001B6C7B" w:rsidP="000F67AF">
            <w:pPr>
              <w:ind w:firstLine="456"/>
              <w:rPr>
                <w:b/>
                <w:sz w:val="22"/>
                <w:szCs w:val="22"/>
              </w:rPr>
            </w:pPr>
            <w:r w:rsidRPr="000F67AF">
              <w:rPr>
                <w:b/>
                <w:sz w:val="22"/>
                <w:szCs w:val="22"/>
              </w:rPr>
              <w:t>4. Communicate Geropsychological Conceptualizations</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ab/>
              <w:t>Provide clear and concise written communication of geropsychological conceptualizations and recommendations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ab/>
              <w:t>Provide clear and concise oral communication of geropsychological conceptualizations and recommendations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Borders>
              <w:bottom w:val="single" w:sz="4" w:space="0" w:color="auto"/>
            </w:tcBorders>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c.</w:t>
            </w:r>
            <w:r w:rsidR="00624F9E" w:rsidRPr="000F67AF">
              <w:rPr>
                <w:sz w:val="22"/>
                <w:szCs w:val="22"/>
              </w:rPr>
              <w:tab/>
              <w:t>Uses appropriate language and level of detail for the target audience of the communication</w:t>
            </w:r>
          </w:p>
        </w:tc>
        <w:tc>
          <w:tcPr>
            <w:tcW w:w="855" w:type="dxa"/>
            <w:gridSpan w:val="2"/>
            <w:tcBorders>
              <w:bottom w:val="single" w:sz="4" w:space="0" w:color="auto"/>
            </w:tcBorders>
          </w:tcPr>
          <w:p w:rsidR="00624F9E" w:rsidRPr="000F67AF" w:rsidRDefault="00624F9E" w:rsidP="000F67AF">
            <w:pPr>
              <w:tabs>
                <w:tab w:val="left" w:pos="255"/>
                <w:tab w:val="left" w:pos="540"/>
                <w:tab w:val="left" w:pos="810"/>
              </w:tabs>
              <w:ind w:left="1197" w:hanging="513"/>
              <w:rPr>
                <w:sz w:val="22"/>
                <w:szCs w:val="22"/>
              </w:rPr>
            </w:pPr>
          </w:p>
        </w:tc>
      </w:tr>
      <w:tr w:rsidR="001B6C7B" w:rsidRPr="000F67AF" w:rsidTr="000F67AF">
        <w:tc>
          <w:tcPr>
            <w:tcW w:w="7404" w:type="dxa"/>
            <w:shd w:val="clear" w:color="auto" w:fill="F3F3F3"/>
          </w:tcPr>
          <w:p w:rsidR="001B6C7B" w:rsidRPr="000F67AF" w:rsidRDefault="001B6C7B" w:rsidP="000F67AF">
            <w:pPr>
              <w:ind w:firstLine="399"/>
              <w:rPr>
                <w:b/>
                <w:sz w:val="22"/>
                <w:szCs w:val="22"/>
              </w:rPr>
            </w:pPr>
            <w:r w:rsidRPr="000F67AF">
              <w:rPr>
                <w:b/>
                <w:sz w:val="22"/>
                <w:szCs w:val="22"/>
              </w:rPr>
              <w:t>5. Implement Organizational Change</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ab/>
              <w:t>Conduct needs assessment for service delivery within the setting or program that serves older adults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ab/>
              <w:t>Develop policies and procedures for service delivery that involve all appropriate disciplines and staff members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Borders>
              <w:bottom w:val="single" w:sz="4" w:space="0" w:color="auto"/>
            </w:tcBorders>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c.</w:t>
            </w:r>
            <w:r w:rsidR="00624F9E" w:rsidRPr="000F67AF">
              <w:rPr>
                <w:sz w:val="22"/>
                <w:szCs w:val="22"/>
              </w:rPr>
              <w:tab/>
              <w:t>Evaluate effectiveness of service delivery model or program</w:t>
            </w:r>
          </w:p>
        </w:tc>
        <w:tc>
          <w:tcPr>
            <w:tcW w:w="855" w:type="dxa"/>
            <w:gridSpan w:val="2"/>
            <w:tcBorders>
              <w:bottom w:val="single" w:sz="4" w:space="0" w:color="auto"/>
            </w:tcBorders>
          </w:tcPr>
          <w:p w:rsidR="00624F9E" w:rsidRPr="000F67AF" w:rsidRDefault="00624F9E" w:rsidP="000F67AF">
            <w:pPr>
              <w:tabs>
                <w:tab w:val="left" w:pos="255"/>
                <w:tab w:val="left" w:pos="540"/>
                <w:tab w:val="left" w:pos="810"/>
              </w:tabs>
              <w:ind w:left="1197" w:hanging="513"/>
              <w:rPr>
                <w:sz w:val="22"/>
                <w:szCs w:val="22"/>
              </w:rPr>
            </w:pPr>
          </w:p>
        </w:tc>
      </w:tr>
      <w:tr w:rsidR="001B6C7B" w:rsidRPr="000F67AF" w:rsidTr="000F67AF">
        <w:tc>
          <w:tcPr>
            <w:tcW w:w="7404" w:type="dxa"/>
            <w:shd w:val="clear" w:color="auto" w:fill="F3F3F3"/>
          </w:tcPr>
          <w:p w:rsidR="001B6C7B" w:rsidRPr="000F67AF" w:rsidRDefault="001B6C7B" w:rsidP="000F67AF">
            <w:pPr>
              <w:ind w:firstLine="399"/>
              <w:rPr>
                <w:b/>
                <w:sz w:val="22"/>
                <w:szCs w:val="22"/>
              </w:rPr>
            </w:pPr>
            <w:r w:rsidRPr="000F67AF">
              <w:rPr>
                <w:b/>
                <w:sz w:val="22"/>
                <w:szCs w:val="22"/>
              </w:rPr>
              <w:t>6. Participate in a Variety of Models of Aging Services Delivery</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ab/>
              <w:t>Differentiate goals and models of care in long-term, rehabilitation, acute, primary, home, assisted living, hospice, and other care settings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ab/>
              <w:t>Appreciate a variety of models of geriatric mental health care , including integrated mental health services in primary care, specialty consultation, and home- or community-based services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c.</w:t>
            </w:r>
            <w:r w:rsidR="00624F9E" w:rsidRPr="000F67AF">
              <w:rPr>
                <w:sz w:val="22"/>
                <w:szCs w:val="22"/>
              </w:rPr>
              <w:tab/>
              <w:t>Demonstrate awareness of strengths and constraints of various care models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Borders>
              <w:bottom w:val="single" w:sz="4" w:space="0" w:color="auto"/>
            </w:tcBorders>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d.</w:t>
            </w:r>
            <w:r w:rsidR="00624F9E" w:rsidRPr="000F67AF">
              <w:rPr>
                <w:sz w:val="22"/>
                <w:szCs w:val="22"/>
              </w:rPr>
              <w:tab/>
              <w:t>Demonstrate flexibility in professional roles to adapt to the realities of work in a variety of aging or healthcare delivery systems</w:t>
            </w:r>
          </w:p>
        </w:tc>
        <w:tc>
          <w:tcPr>
            <w:tcW w:w="855" w:type="dxa"/>
            <w:gridSpan w:val="2"/>
            <w:tcBorders>
              <w:bottom w:val="single" w:sz="4" w:space="0" w:color="auto"/>
            </w:tcBorders>
          </w:tcPr>
          <w:p w:rsidR="00624F9E" w:rsidRPr="000F67AF" w:rsidRDefault="00624F9E" w:rsidP="000F67AF">
            <w:pPr>
              <w:tabs>
                <w:tab w:val="left" w:pos="255"/>
                <w:tab w:val="left" w:pos="540"/>
                <w:tab w:val="left" w:pos="810"/>
              </w:tabs>
              <w:ind w:left="1197" w:hanging="513"/>
              <w:rPr>
                <w:sz w:val="22"/>
                <w:szCs w:val="22"/>
              </w:rPr>
            </w:pPr>
          </w:p>
        </w:tc>
      </w:tr>
      <w:tr w:rsidR="001B6C7B" w:rsidRPr="000F67AF" w:rsidTr="000F67AF">
        <w:tc>
          <w:tcPr>
            <w:tcW w:w="7404" w:type="dxa"/>
            <w:shd w:val="clear" w:color="auto" w:fill="F3F3F3"/>
          </w:tcPr>
          <w:p w:rsidR="001B6C7B" w:rsidRPr="000F67AF" w:rsidRDefault="001B6C7B" w:rsidP="000F67AF">
            <w:pPr>
              <w:ind w:left="684" w:hanging="285"/>
              <w:rPr>
                <w:b/>
                <w:sz w:val="22"/>
                <w:szCs w:val="22"/>
              </w:rPr>
            </w:pPr>
            <w:r w:rsidRPr="000F67AF">
              <w:rPr>
                <w:b/>
                <w:sz w:val="22"/>
                <w:szCs w:val="22"/>
              </w:rPr>
              <w:t>7. Collaborate and Coordinate with Other Agencies and Professionals</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ab/>
              <w:t>Work with team members to create smooth and efficient transitions across health care settings for older adults and their families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ab/>
              <w:t>Demonstrate respect for confidentiality and informed consent, as well as continuity of care, in coordinating with family members, other professionals, and agencies regarding care of an older client</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Borders>
              <w:bottom w:val="single" w:sz="4" w:space="0" w:color="auto"/>
            </w:tcBorders>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c.</w:t>
            </w:r>
            <w:r w:rsidR="00624F9E" w:rsidRPr="000F67AF">
              <w:rPr>
                <w:sz w:val="22"/>
                <w:szCs w:val="22"/>
              </w:rPr>
              <w:tab/>
              <w:t>Establish working relationships with local and national agencies and organizations, such as Elder Services, Alzheimer's Association, and Hospice</w:t>
            </w:r>
          </w:p>
        </w:tc>
        <w:tc>
          <w:tcPr>
            <w:tcW w:w="855" w:type="dxa"/>
            <w:gridSpan w:val="2"/>
            <w:tcBorders>
              <w:bottom w:val="single" w:sz="4" w:space="0" w:color="auto"/>
            </w:tcBorders>
          </w:tcPr>
          <w:p w:rsidR="00624F9E" w:rsidRPr="000F67AF" w:rsidRDefault="00624F9E" w:rsidP="000F67AF">
            <w:pPr>
              <w:tabs>
                <w:tab w:val="left" w:pos="255"/>
                <w:tab w:val="left" w:pos="540"/>
                <w:tab w:val="left" w:pos="810"/>
              </w:tabs>
              <w:ind w:left="1197" w:hanging="513"/>
              <w:rPr>
                <w:sz w:val="22"/>
                <w:szCs w:val="22"/>
              </w:rPr>
            </w:pPr>
          </w:p>
        </w:tc>
      </w:tr>
      <w:tr w:rsidR="001B6C7B" w:rsidRPr="000F67AF" w:rsidTr="000F67AF">
        <w:tc>
          <w:tcPr>
            <w:tcW w:w="7404" w:type="dxa"/>
            <w:shd w:val="clear" w:color="auto" w:fill="F3F3F3"/>
          </w:tcPr>
          <w:p w:rsidR="001B6C7B" w:rsidRPr="000F67AF" w:rsidRDefault="001B6C7B" w:rsidP="000F67AF">
            <w:pPr>
              <w:ind w:firstLine="399"/>
              <w:rPr>
                <w:b/>
                <w:sz w:val="22"/>
                <w:szCs w:val="22"/>
              </w:rPr>
            </w:pPr>
            <w:r w:rsidRPr="000F67AF">
              <w:rPr>
                <w:b/>
                <w:sz w:val="22"/>
                <w:szCs w:val="22"/>
              </w:rPr>
              <w:t>8. Recognize and Negotiate Multiple Roles</w:t>
            </w:r>
          </w:p>
        </w:tc>
        <w:tc>
          <w:tcPr>
            <w:tcW w:w="2337" w:type="dxa"/>
            <w:gridSpan w:val="3"/>
            <w:shd w:val="clear" w:color="auto" w:fill="F3F3F3"/>
          </w:tcPr>
          <w:p w:rsidR="001B6C7B" w:rsidRPr="000F67AF" w:rsidRDefault="001B6C7B" w:rsidP="000F67AF">
            <w:pPr>
              <w:tabs>
                <w:tab w:val="left" w:pos="255"/>
              </w:tabs>
              <w:ind w:left="255" w:hanging="249"/>
              <w:jc w:val="center"/>
              <w:rPr>
                <w:sz w:val="22"/>
                <w:szCs w:val="22"/>
              </w:rPr>
            </w:pPr>
            <w:r w:rsidRPr="000F67AF">
              <w:rPr>
                <w:b/>
                <w:sz w:val="22"/>
                <w:szCs w:val="22"/>
              </w:rPr>
              <w:t>N     I     A      P     E</w:t>
            </w: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a.</w:t>
            </w:r>
            <w:r w:rsidR="00624F9E" w:rsidRPr="000F67AF">
              <w:rPr>
                <w:sz w:val="22"/>
                <w:szCs w:val="22"/>
              </w:rPr>
              <w:tab/>
              <w:t>Identify the client and explicate the expectations of the relationship at the outset of the consultation</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b.</w:t>
            </w:r>
            <w:r w:rsidR="00624F9E" w:rsidRPr="000F67AF">
              <w:rPr>
                <w:sz w:val="22"/>
                <w:szCs w:val="22"/>
              </w:rPr>
              <w:tab/>
              <w:t>Advocate on behalf of the well-being of older adults within each professional role, including when the individual or group of older adults is not the direct client</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c.</w:t>
            </w:r>
            <w:r w:rsidR="00624F9E" w:rsidRPr="000F67AF">
              <w:rPr>
                <w:sz w:val="22"/>
                <w:szCs w:val="22"/>
              </w:rPr>
              <w:tab/>
              <w:t>Discuss potential conflicts of interest with colleagues and teams as indicated</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r w:rsidR="00624F9E" w:rsidRPr="000F67AF" w:rsidTr="000F67AF">
        <w:tc>
          <w:tcPr>
            <w:tcW w:w="8886" w:type="dxa"/>
            <w:gridSpan w:val="2"/>
          </w:tcPr>
          <w:p w:rsidR="00624F9E" w:rsidRPr="000F67AF" w:rsidRDefault="00656CD7" w:rsidP="000F67AF">
            <w:pPr>
              <w:tabs>
                <w:tab w:val="left" w:pos="255"/>
                <w:tab w:val="left" w:pos="540"/>
                <w:tab w:val="left" w:pos="810"/>
              </w:tabs>
              <w:ind w:left="1197" w:hanging="513"/>
              <w:rPr>
                <w:sz w:val="22"/>
                <w:szCs w:val="22"/>
              </w:rPr>
            </w:pPr>
            <w:r w:rsidRPr="000F67AF">
              <w:rPr>
                <w:sz w:val="22"/>
                <w:szCs w:val="22"/>
              </w:rPr>
              <w:t>d.</w:t>
            </w:r>
            <w:r w:rsidR="00624F9E" w:rsidRPr="000F67AF">
              <w:rPr>
                <w:sz w:val="22"/>
                <w:szCs w:val="22"/>
              </w:rPr>
              <w:tab/>
              <w:t>Discuss financial arrangements with all stakeholders</w:t>
            </w:r>
          </w:p>
        </w:tc>
        <w:tc>
          <w:tcPr>
            <w:tcW w:w="855" w:type="dxa"/>
            <w:gridSpan w:val="2"/>
          </w:tcPr>
          <w:p w:rsidR="00624F9E" w:rsidRPr="000F67AF" w:rsidRDefault="00624F9E" w:rsidP="000F67AF">
            <w:pPr>
              <w:tabs>
                <w:tab w:val="left" w:pos="255"/>
                <w:tab w:val="left" w:pos="540"/>
                <w:tab w:val="left" w:pos="810"/>
              </w:tabs>
              <w:ind w:left="1197" w:hanging="513"/>
              <w:rPr>
                <w:sz w:val="22"/>
                <w:szCs w:val="22"/>
              </w:rPr>
            </w:pPr>
          </w:p>
        </w:tc>
      </w:tr>
    </w:tbl>
    <w:p w:rsidR="000715A7" w:rsidRDefault="000715A7">
      <w:pPr>
        <w:rPr>
          <w:sz w:val="22"/>
          <w:szCs w:val="22"/>
        </w:rPr>
      </w:pPr>
    </w:p>
    <w:p w:rsidR="0087706B" w:rsidRDefault="0087706B">
      <w:pPr>
        <w:rPr>
          <w:sz w:val="22"/>
          <w:szCs w:val="22"/>
        </w:rPr>
        <w:sectPr w:rsidR="0087706B" w:rsidSect="008C5CB6">
          <w:headerReference w:type="default" r:id="rId13"/>
          <w:footerReference w:type="default" r:id="rId14"/>
          <w:headerReference w:type="first" r:id="rId15"/>
          <w:type w:val="continuous"/>
          <w:pgSz w:w="12240" w:h="15840" w:code="1"/>
          <w:pgMar w:top="1440" w:right="1440" w:bottom="1440" w:left="1440" w:header="720" w:footer="720" w:gutter="0"/>
          <w:cols w:space="720"/>
          <w:docGrid w:linePitch="360"/>
        </w:sectPr>
      </w:pPr>
    </w:p>
    <w:p w:rsidR="0087706B" w:rsidRDefault="000715A7">
      <w:pPr>
        <w:rPr>
          <w:sz w:val="22"/>
          <w:szCs w:val="22"/>
        </w:rPr>
        <w:sectPr w:rsidR="0087706B" w:rsidSect="0087706B">
          <w:footerReference w:type="default" r:id="rId16"/>
          <w:type w:val="continuous"/>
          <w:pgSz w:w="12240" w:h="15840" w:code="1"/>
          <w:pgMar w:top="1440" w:right="1440" w:bottom="1440" w:left="1440" w:header="720" w:footer="720" w:gutter="0"/>
          <w:cols w:space="720"/>
          <w:docGrid w:linePitch="360"/>
        </w:sectPr>
      </w:pPr>
      <w:r>
        <w:rPr>
          <w:sz w:val="22"/>
          <w:szCs w:val="22"/>
        </w:rPr>
        <w:lastRenderedPageBreak/>
        <w:br w:type="page"/>
      </w:r>
    </w:p>
    <w:p w:rsidR="008C5CB6" w:rsidRPr="00305EAA" w:rsidRDefault="000715A7">
      <w:pPr>
        <w:rPr>
          <w:b/>
          <w:sz w:val="28"/>
          <w:szCs w:val="28"/>
        </w:rPr>
      </w:pPr>
      <w:r w:rsidRPr="00305EAA">
        <w:rPr>
          <w:b/>
          <w:sz w:val="28"/>
          <w:szCs w:val="28"/>
        </w:rPr>
        <w:lastRenderedPageBreak/>
        <w:t>Summary</w:t>
      </w:r>
    </w:p>
    <w:p w:rsidR="000715A7" w:rsidRDefault="000715A7">
      <w:pPr>
        <w:rPr>
          <w:sz w:val="22"/>
          <w:szCs w:val="22"/>
        </w:rPr>
      </w:pPr>
    </w:p>
    <w:p w:rsidR="000715A7" w:rsidRDefault="000715A7">
      <w:pPr>
        <w:rPr>
          <w:sz w:val="22"/>
          <w:szCs w:val="22"/>
        </w:rPr>
      </w:pPr>
      <w:r>
        <w:rPr>
          <w:sz w:val="22"/>
          <w:szCs w:val="22"/>
        </w:rPr>
        <w:t>It may help learners and/or supervisors to summarize the geropsychology knowledge and skill strengths, and areas for growth, based on this assessment.  Areas for growth may then be linked to further goals for education and training.</w:t>
      </w:r>
    </w:p>
    <w:p w:rsidR="000715A7" w:rsidRDefault="000715A7">
      <w:pPr>
        <w:rPr>
          <w:sz w:val="22"/>
          <w:szCs w:val="22"/>
        </w:rPr>
      </w:pPr>
    </w:p>
    <w:p w:rsidR="000715A7" w:rsidRDefault="000715A7">
      <w:pPr>
        <w:rPr>
          <w:sz w:val="22"/>
          <w:szCs w:val="22"/>
        </w:rPr>
      </w:pPr>
      <w:r w:rsidRPr="000715A7">
        <w:rPr>
          <w:b/>
          <w:sz w:val="22"/>
          <w:szCs w:val="22"/>
        </w:rPr>
        <w:t>Strengths:</w:t>
      </w:r>
      <w:r>
        <w:rPr>
          <w:sz w:val="22"/>
          <w:szCs w:val="22"/>
        </w:rPr>
        <w:t xml:space="preserve">  Knowledge and skill domains in which the learner feels </w:t>
      </w:r>
      <w:r w:rsidR="006277D9">
        <w:rPr>
          <w:sz w:val="22"/>
          <w:szCs w:val="22"/>
        </w:rPr>
        <w:t xml:space="preserve">most </w:t>
      </w:r>
      <w:r>
        <w:rPr>
          <w:sz w:val="22"/>
          <w:szCs w:val="22"/>
        </w:rPr>
        <w:t>confident and compe</w:t>
      </w:r>
      <w:r w:rsidR="00B7470C">
        <w:rPr>
          <w:sz w:val="22"/>
          <w:szCs w:val="22"/>
        </w:rPr>
        <w:t>tent in geropsychology practice</w:t>
      </w:r>
    </w:p>
    <w:p w:rsidR="000715A7" w:rsidRDefault="000715A7">
      <w:pPr>
        <w:rPr>
          <w:sz w:val="22"/>
          <w:szCs w:val="22"/>
        </w:rPr>
      </w:pPr>
    </w:p>
    <w:p w:rsidR="00B7470C" w:rsidRDefault="00B7470C">
      <w:pPr>
        <w:rPr>
          <w:sz w:val="22"/>
          <w:szCs w:val="22"/>
        </w:rPr>
      </w:pPr>
    </w:p>
    <w:p w:rsidR="00B7470C" w:rsidRDefault="00B7470C">
      <w:pPr>
        <w:rPr>
          <w:sz w:val="22"/>
          <w:szCs w:val="22"/>
        </w:rPr>
      </w:pPr>
    </w:p>
    <w:p w:rsidR="00B7470C" w:rsidRDefault="00B7470C">
      <w:pPr>
        <w:rPr>
          <w:sz w:val="22"/>
          <w:szCs w:val="22"/>
        </w:rPr>
      </w:pPr>
    </w:p>
    <w:p w:rsidR="000715A7" w:rsidRDefault="000715A7">
      <w:pPr>
        <w:rPr>
          <w:sz w:val="22"/>
          <w:szCs w:val="22"/>
        </w:rPr>
      </w:pPr>
    </w:p>
    <w:p w:rsidR="000715A7" w:rsidRDefault="000715A7">
      <w:pPr>
        <w:rPr>
          <w:sz w:val="22"/>
          <w:szCs w:val="22"/>
        </w:rPr>
      </w:pPr>
    </w:p>
    <w:p w:rsidR="00A97976" w:rsidRDefault="00A97976">
      <w:pPr>
        <w:rPr>
          <w:sz w:val="22"/>
          <w:szCs w:val="22"/>
        </w:rPr>
      </w:pPr>
    </w:p>
    <w:p w:rsidR="000715A7" w:rsidRDefault="000715A7">
      <w:pPr>
        <w:rPr>
          <w:sz w:val="22"/>
          <w:szCs w:val="22"/>
        </w:rPr>
      </w:pPr>
    </w:p>
    <w:p w:rsidR="000715A7" w:rsidRDefault="000715A7">
      <w:pPr>
        <w:rPr>
          <w:sz w:val="22"/>
          <w:szCs w:val="22"/>
        </w:rPr>
      </w:pPr>
    </w:p>
    <w:p w:rsidR="000715A7" w:rsidRDefault="000715A7">
      <w:pPr>
        <w:rPr>
          <w:sz w:val="22"/>
          <w:szCs w:val="22"/>
        </w:rPr>
      </w:pPr>
    </w:p>
    <w:p w:rsidR="000715A7" w:rsidRDefault="000715A7">
      <w:pPr>
        <w:rPr>
          <w:sz w:val="22"/>
          <w:szCs w:val="22"/>
        </w:rPr>
      </w:pPr>
    </w:p>
    <w:p w:rsidR="000715A7" w:rsidRDefault="000715A7">
      <w:pPr>
        <w:rPr>
          <w:sz w:val="22"/>
          <w:szCs w:val="22"/>
        </w:rPr>
      </w:pPr>
    </w:p>
    <w:p w:rsidR="000715A7" w:rsidRDefault="000715A7">
      <w:pPr>
        <w:rPr>
          <w:sz w:val="22"/>
          <w:szCs w:val="22"/>
        </w:rPr>
      </w:pPr>
      <w:r w:rsidRPr="000715A7">
        <w:rPr>
          <w:b/>
          <w:sz w:val="22"/>
          <w:szCs w:val="22"/>
        </w:rPr>
        <w:t xml:space="preserve">Areas for </w:t>
      </w:r>
      <w:r>
        <w:rPr>
          <w:b/>
          <w:sz w:val="22"/>
          <w:szCs w:val="22"/>
        </w:rPr>
        <w:t>G</w:t>
      </w:r>
      <w:r w:rsidRPr="000715A7">
        <w:rPr>
          <w:b/>
          <w:sz w:val="22"/>
          <w:szCs w:val="22"/>
        </w:rPr>
        <w:t>rowth:</w:t>
      </w:r>
      <w:r>
        <w:rPr>
          <w:sz w:val="22"/>
          <w:szCs w:val="22"/>
        </w:rPr>
        <w:t xml:space="preserve">  Knowledge and skill domains in which the learner wishes to develop further competency</w:t>
      </w:r>
    </w:p>
    <w:p w:rsidR="000715A7" w:rsidRDefault="000715A7">
      <w:pPr>
        <w:rPr>
          <w:sz w:val="22"/>
          <w:szCs w:val="22"/>
        </w:rPr>
      </w:pPr>
    </w:p>
    <w:p w:rsidR="00A97976" w:rsidRDefault="00A97976">
      <w:pPr>
        <w:rPr>
          <w:sz w:val="22"/>
          <w:szCs w:val="22"/>
        </w:rPr>
      </w:pPr>
    </w:p>
    <w:p w:rsidR="00A97976" w:rsidRDefault="00A97976">
      <w:pPr>
        <w:rPr>
          <w:sz w:val="22"/>
          <w:szCs w:val="22"/>
        </w:rPr>
      </w:pPr>
    </w:p>
    <w:p w:rsidR="00B7470C" w:rsidRDefault="00B7470C">
      <w:pPr>
        <w:rPr>
          <w:sz w:val="22"/>
          <w:szCs w:val="22"/>
        </w:rPr>
      </w:pPr>
    </w:p>
    <w:p w:rsidR="00B7470C" w:rsidRDefault="00B7470C">
      <w:pPr>
        <w:rPr>
          <w:sz w:val="22"/>
          <w:szCs w:val="22"/>
        </w:rPr>
      </w:pPr>
    </w:p>
    <w:p w:rsidR="00B7470C" w:rsidRDefault="00B7470C">
      <w:pPr>
        <w:rPr>
          <w:sz w:val="22"/>
          <w:szCs w:val="22"/>
        </w:rPr>
      </w:pPr>
    </w:p>
    <w:p w:rsidR="000715A7" w:rsidRDefault="000715A7">
      <w:pPr>
        <w:rPr>
          <w:sz w:val="22"/>
          <w:szCs w:val="22"/>
        </w:rPr>
      </w:pPr>
    </w:p>
    <w:p w:rsidR="000715A7" w:rsidRDefault="000715A7">
      <w:pPr>
        <w:rPr>
          <w:sz w:val="22"/>
          <w:szCs w:val="22"/>
        </w:rPr>
      </w:pPr>
    </w:p>
    <w:p w:rsidR="000715A7" w:rsidRDefault="000715A7">
      <w:pPr>
        <w:rPr>
          <w:sz w:val="22"/>
          <w:szCs w:val="22"/>
        </w:rPr>
      </w:pPr>
    </w:p>
    <w:p w:rsidR="000715A7" w:rsidRDefault="000715A7">
      <w:pPr>
        <w:rPr>
          <w:sz w:val="22"/>
          <w:szCs w:val="22"/>
        </w:rPr>
      </w:pPr>
    </w:p>
    <w:p w:rsidR="000715A7" w:rsidRDefault="000715A7">
      <w:pPr>
        <w:rPr>
          <w:sz w:val="22"/>
          <w:szCs w:val="22"/>
        </w:rPr>
      </w:pPr>
    </w:p>
    <w:p w:rsidR="000715A7" w:rsidRDefault="000715A7">
      <w:pPr>
        <w:rPr>
          <w:sz w:val="22"/>
          <w:szCs w:val="22"/>
        </w:rPr>
      </w:pPr>
    </w:p>
    <w:p w:rsidR="000715A7" w:rsidRDefault="000715A7">
      <w:pPr>
        <w:rPr>
          <w:sz w:val="22"/>
          <w:szCs w:val="22"/>
        </w:rPr>
      </w:pPr>
    </w:p>
    <w:p w:rsidR="000715A7" w:rsidRPr="00305EAA" w:rsidRDefault="000715A7">
      <w:pPr>
        <w:rPr>
          <w:sz w:val="22"/>
          <w:szCs w:val="22"/>
        </w:rPr>
      </w:pPr>
      <w:r w:rsidRPr="000715A7">
        <w:rPr>
          <w:b/>
          <w:sz w:val="22"/>
          <w:szCs w:val="22"/>
        </w:rPr>
        <w:t>Education and Training Goals</w:t>
      </w:r>
      <w:r>
        <w:rPr>
          <w:b/>
          <w:sz w:val="22"/>
          <w:szCs w:val="22"/>
        </w:rPr>
        <w:t xml:space="preserve"> </w:t>
      </w:r>
      <w:r w:rsidRPr="00305EAA">
        <w:rPr>
          <w:sz w:val="22"/>
          <w:szCs w:val="22"/>
        </w:rPr>
        <w:t xml:space="preserve">(within a practicum, </w:t>
      </w:r>
      <w:r w:rsidR="00305EAA" w:rsidRPr="00305EAA">
        <w:rPr>
          <w:sz w:val="22"/>
          <w:szCs w:val="22"/>
        </w:rPr>
        <w:t xml:space="preserve">internship </w:t>
      </w:r>
      <w:r w:rsidRPr="00305EAA">
        <w:rPr>
          <w:sz w:val="22"/>
          <w:szCs w:val="22"/>
        </w:rPr>
        <w:t>rotation, fellowship, or post-licensure program of self-study)</w:t>
      </w:r>
    </w:p>
    <w:p w:rsidR="000715A7" w:rsidRPr="00305EAA" w:rsidRDefault="000715A7">
      <w:pPr>
        <w:rPr>
          <w:sz w:val="22"/>
          <w:szCs w:val="22"/>
        </w:rPr>
      </w:pPr>
    </w:p>
    <w:p w:rsidR="000715A7" w:rsidRDefault="000715A7">
      <w:pPr>
        <w:rPr>
          <w:sz w:val="22"/>
          <w:szCs w:val="22"/>
        </w:rPr>
      </w:pPr>
    </w:p>
    <w:p w:rsidR="00B7470C" w:rsidRDefault="00B7470C">
      <w:pPr>
        <w:rPr>
          <w:sz w:val="22"/>
          <w:szCs w:val="22"/>
        </w:rPr>
      </w:pPr>
    </w:p>
    <w:p w:rsidR="00B7470C" w:rsidRDefault="00B7470C">
      <w:pPr>
        <w:rPr>
          <w:sz w:val="22"/>
          <w:szCs w:val="22"/>
        </w:rPr>
      </w:pPr>
    </w:p>
    <w:p w:rsidR="00B7470C" w:rsidRDefault="00B7470C">
      <w:pPr>
        <w:rPr>
          <w:sz w:val="22"/>
          <w:szCs w:val="22"/>
        </w:rPr>
      </w:pPr>
    </w:p>
    <w:p w:rsidR="00A97976" w:rsidRDefault="00A97976">
      <w:pPr>
        <w:rPr>
          <w:sz w:val="22"/>
          <w:szCs w:val="22"/>
        </w:rPr>
      </w:pPr>
    </w:p>
    <w:p w:rsidR="00A97976" w:rsidRDefault="00A97976">
      <w:pPr>
        <w:rPr>
          <w:sz w:val="22"/>
          <w:szCs w:val="22"/>
        </w:rPr>
      </w:pPr>
    </w:p>
    <w:p w:rsidR="00B7470C" w:rsidRDefault="00B7470C">
      <w:pPr>
        <w:rPr>
          <w:sz w:val="22"/>
          <w:szCs w:val="22"/>
        </w:rPr>
      </w:pPr>
    </w:p>
    <w:p w:rsidR="00B7470C" w:rsidRDefault="00B7470C">
      <w:pPr>
        <w:rPr>
          <w:sz w:val="22"/>
          <w:szCs w:val="22"/>
        </w:rPr>
      </w:pPr>
    </w:p>
    <w:p w:rsidR="00B7470C" w:rsidRDefault="00B7470C">
      <w:pPr>
        <w:rPr>
          <w:sz w:val="22"/>
          <w:szCs w:val="22"/>
        </w:rPr>
      </w:pPr>
    </w:p>
    <w:p w:rsidR="008C5CB6" w:rsidRPr="004C292D" w:rsidRDefault="008C5CB6" w:rsidP="008C5CB6">
      <w:pPr>
        <w:autoSpaceDE w:val="0"/>
        <w:autoSpaceDN w:val="0"/>
        <w:adjustRightInd w:val="0"/>
        <w:rPr>
          <w:sz w:val="22"/>
          <w:szCs w:val="22"/>
        </w:rPr>
      </w:pPr>
      <w:r w:rsidRPr="004C292D">
        <w:rPr>
          <w:sz w:val="22"/>
          <w:szCs w:val="22"/>
          <w:vertAlign w:val="superscript"/>
        </w:rPr>
        <w:lastRenderedPageBreak/>
        <w:t>1</w:t>
      </w:r>
      <w:r w:rsidRPr="004C292D">
        <w:rPr>
          <w:sz w:val="22"/>
          <w:szCs w:val="22"/>
        </w:rPr>
        <w:t>Development of this evaluation tool was informed by several important previous efforts, including the APA policies on multicultural and evidence-based practice, extensive work on the assessment of competencies for professional psychology practice</w:t>
      </w:r>
      <w:r w:rsidR="00A97976">
        <w:rPr>
          <w:sz w:val="22"/>
          <w:szCs w:val="22"/>
        </w:rPr>
        <w:t>,</w:t>
      </w:r>
      <w:r w:rsidRPr="004C292D">
        <w:rPr>
          <w:sz w:val="22"/>
          <w:szCs w:val="22"/>
        </w:rPr>
        <w:t xml:space="preserve"> competencies for geriatric and palliative care, and evaluation tools that have been used by geropsychology internship and fellowship programs. An abbreviated reference list follows:</w:t>
      </w:r>
    </w:p>
    <w:p w:rsidR="008C5CB6" w:rsidRPr="004C292D" w:rsidRDefault="008C5CB6" w:rsidP="008C5CB6">
      <w:pPr>
        <w:autoSpaceDE w:val="0"/>
        <w:autoSpaceDN w:val="0"/>
        <w:adjustRightInd w:val="0"/>
        <w:rPr>
          <w:sz w:val="22"/>
          <w:szCs w:val="22"/>
        </w:rPr>
      </w:pPr>
    </w:p>
    <w:p w:rsidR="008C5CB6" w:rsidRPr="004C292D" w:rsidRDefault="008C5CB6" w:rsidP="00A97976">
      <w:pPr>
        <w:autoSpaceDE w:val="0"/>
        <w:autoSpaceDN w:val="0"/>
        <w:adjustRightInd w:val="0"/>
        <w:ind w:left="720" w:hanging="720"/>
        <w:rPr>
          <w:sz w:val="22"/>
          <w:szCs w:val="22"/>
        </w:rPr>
      </w:pPr>
      <w:r w:rsidRPr="004C292D">
        <w:rPr>
          <w:sz w:val="22"/>
          <w:szCs w:val="22"/>
        </w:rPr>
        <w:t xml:space="preserve">American Psychological Association (2003). Guidelines on multicultural education, training, research, practice, and organizational change for psychologists. </w:t>
      </w:r>
      <w:r w:rsidRPr="004C292D">
        <w:rPr>
          <w:i/>
          <w:sz w:val="22"/>
          <w:szCs w:val="22"/>
        </w:rPr>
        <w:t>American Psychologist, 58</w:t>
      </w:r>
      <w:r w:rsidRPr="004C292D">
        <w:rPr>
          <w:sz w:val="22"/>
          <w:szCs w:val="22"/>
        </w:rPr>
        <w:t>, 377-402.</w:t>
      </w:r>
    </w:p>
    <w:p w:rsidR="008C5CB6" w:rsidRPr="004C292D" w:rsidRDefault="008C5CB6" w:rsidP="00A97976">
      <w:pPr>
        <w:ind w:left="720" w:hanging="720"/>
        <w:rPr>
          <w:sz w:val="22"/>
          <w:szCs w:val="22"/>
        </w:rPr>
      </w:pPr>
    </w:p>
    <w:p w:rsidR="008C5CB6" w:rsidRPr="004C292D" w:rsidRDefault="008C5CB6" w:rsidP="00A97976">
      <w:pPr>
        <w:ind w:left="720" w:hanging="720"/>
        <w:rPr>
          <w:sz w:val="22"/>
          <w:szCs w:val="22"/>
        </w:rPr>
      </w:pPr>
      <w:r w:rsidRPr="004C292D">
        <w:rPr>
          <w:sz w:val="22"/>
          <w:szCs w:val="22"/>
        </w:rPr>
        <w:t xml:space="preserve">American Psychological Association. (2004). Guidelines for psychological practice with older adults. </w:t>
      </w:r>
      <w:r w:rsidRPr="004C292D">
        <w:rPr>
          <w:i/>
          <w:sz w:val="22"/>
          <w:szCs w:val="22"/>
        </w:rPr>
        <w:t>American Psychologist, 59</w:t>
      </w:r>
      <w:r w:rsidRPr="004C292D">
        <w:rPr>
          <w:sz w:val="22"/>
          <w:szCs w:val="22"/>
        </w:rPr>
        <w:t>, 236-260.</w:t>
      </w:r>
    </w:p>
    <w:p w:rsidR="008C5CB6" w:rsidRPr="004C292D" w:rsidRDefault="008C5CB6" w:rsidP="00A97976">
      <w:pPr>
        <w:autoSpaceDE w:val="0"/>
        <w:autoSpaceDN w:val="0"/>
        <w:adjustRightInd w:val="0"/>
        <w:ind w:left="720" w:hanging="720"/>
        <w:rPr>
          <w:sz w:val="22"/>
          <w:szCs w:val="22"/>
        </w:rPr>
      </w:pPr>
    </w:p>
    <w:p w:rsidR="008C5CB6" w:rsidRPr="004C292D" w:rsidRDefault="008C5CB6" w:rsidP="00A97976">
      <w:pPr>
        <w:ind w:left="720" w:hanging="720"/>
        <w:rPr>
          <w:sz w:val="22"/>
          <w:szCs w:val="22"/>
        </w:rPr>
      </w:pPr>
      <w:r w:rsidRPr="004C292D">
        <w:rPr>
          <w:sz w:val="22"/>
          <w:szCs w:val="22"/>
        </w:rPr>
        <w:t xml:space="preserve">American Psychological Association. (2006). </w:t>
      </w:r>
      <w:r w:rsidRPr="004C292D">
        <w:rPr>
          <w:i/>
          <w:sz w:val="22"/>
          <w:szCs w:val="22"/>
        </w:rPr>
        <w:t>APA task force on the assessment of competence in professional psychology: Final report</w:t>
      </w:r>
      <w:r w:rsidRPr="004C292D">
        <w:rPr>
          <w:sz w:val="22"/>
          <w:szCs w:val="22"/>
        </w:rPr>
        <w:t xml:space="preserve">. </w:t>
      </w:r>
      <w:smartTag w:uri="urn:schemas-microsoft-com:office:smarttags" w:element="place">
        <w:smartTag w:uri="urn:schemas-microsoft-com:office:smarttags" w:element="City">
          <w:r w:rsidRPr="004C292D">
            <w:rPr>
              <w:sz w:val="22"/>
              <w:szCs w:val="22"/>
            </w:rPr>
            <w:t>Washington</w:t>
          </w:r>
        </w:smartTag>
        <w:r w:rsidRPr="004C292D">
          <w:rPr>
            <w:sz w:val="22"/>
            <w:szCs w:val="22"/>
          </w:rPr>
          <w:t xml:space="preserve">, </w:t>
        </w:r>
        <w:smartTag w:uri="urn:schemas-microsoft-com:office:smarttags" w:element="State">
          <w:r w:rsidRPr="004C292D">
            <w:rPr>
              <w:sz w:val="22"/>
              <w:szCs w:val="22"/>
            </w:rPr>
            <w:t>DC</w:t>
          </w:r>
        </w:smartTag>
      </w:smartTag>
      <w:r w:rsidRPr="004C292D">
        <w:rPr>
          <w:sz w:val="22"/>
          <w:szCs w:val="22"/>
        </w:rPr>
        <w:t>: American Psychological Association.</w:t>
      </w:r>
    </w:p>
    <w:p w:rsidR="008C5CB6" w:rsidRPr="004C292D" w:rsidRDefault="008C5CB6" w:rsidP="00A97976">
      <w:pPr>
        <w:autoSpaceDE w:val="0"/>
        <w:autoSpaceDN w:val="0"/>
        <w:adjustRightInd w:val="0"/>
        <w:ind w:left="720" w:hanging="720"/>
        <w:rPr>
          <w:sz w:val="22"/>
          <w:szCs w:val="22"/>
        </w:rPr>
      </w:pPr>
    </w:p>
    <w:p w:rsidR="008C5CB6" w:rsidRPr="004C292D" w:rsidRDefault="008C5CB6" w:rsidP="00A97976">
      <w:pPr>
        <w:ind w:left="720" w:hanging="720"/>
        <w:rPr>
          <w:sz w:val="22"/>
          <w:szCs w:val="22"/>
        </w:rPr>
      </w:pPr>
      <w:r w:rsidRPr="004C292D">
        <w:rPr>
          <w:rFonts w:cs="Arial"/>
          <w:sz w:val="22"/>
          <w:szCs w:val="22"/>
        </w:rPr>
        <w:t xml:space="preserve">APA Board of Educational Affairs and Council of Chairs of Training Councils (CCTC) (2007). Assessment of Competency Benchmarks Workgroup: A developmental model for the defining and measuring competence in professional psychology. Accessed at </w:t>
      </w:r>
      <w:hyperlink r:id="rId17" w:history="1">
        <w:r w:rsidRPr="004C292D">
          <w:rPr>
            <w:rStyle w:val="Hyperlink"/>
            <w:sz w:val="22"/>
            <w:szCs w:val="22"/>
          </w:rPr>
          <w:t>http://www.apa.org/ed/graduate/comp_benchmark.pdf</w:t>
        </w:r>
      </w:hyperlink>
    </w:p>
    <w:p w:rsidR="008C5CB6" w:rsidRPr="004C292D" w:rsidRDefault="008C5CB6" w:rsidP="00A97976">
      <w:pPr>
        <w:ind w:left="720" w:hanging="720"/>
        <w:rPr>
          <w:sz w:val="22"/>
          <w:szCs w:val="22"/>
        </w:rPr>
      </w:pPr>
    </w:p>
    <w:p w:rsidR="008C5CB6" w:rsidRPr="004C292D" w:rsidRDefault="008C5CB6" w:rsidP="00A97976">
      <w:pPr>
        <w:ind w:left="720" w:hanging="720"/>
        <w:rPr>
          <w:sz w:val="22"/>
          <w:szCs w:val="22"/>
        </w:rPr>
      </w:pPr>
      <w:r w:rsidRPr="004C292D">
        <w:rPr>
          <w:sz w:val="22"/>
          <w:szCs w:val="22"/>
        </w:rPr>
        <w:t xml:space="preserve">APA Presidential Task Force on Evidence Based Practice (2006). Evidence based practice in psychology. </w:t>
      </w:r>
      <w:r w:rsidRPr="004C292D">
        <w:rPr>
          <w:i/>
          <w:sz w:val="22"/>
          <w:szCs w:val="22"/>
        </w:rPr>
        <w:t>American Psychologist, 61</w:t>
      </w:r>
      <w:r w:rsidRPr="004C292D">
        <w:rPr>
          <w:sz w:val="22"/>
          <w:szCs w:val="22"/>
        </w:rPr>
        <w:t>, 271-285.</w:t>
      </w:r>
    </w:p>
    <w:p w:rsidR="008C5CB6" w:rsidRPr="004C292D" w:rsidRDefault="008C5CB6" w:rsidP="00A97976">
      <w:pPr>
        <w:autoSpaceDE w:val="0"/>
        <w:autoSpaceDN w:val="0"/>
        <w:adjustRightInd w:val="0"/>
        <w:ind w:left="720" w:hanging="720"/>
        <w:rPr>
          <w:sz w:val="22"/>
          <w:szCs w:val="22"/>
        </w:rPr>
      </w:pPr>
    </w:p>
    <w:p w:rsidR="008C5CB6" w:rsidRPr="004C292D" w:rsidRDefault="008C5CB6" w:rsidP="00A97976">
      <w:pPr>
        <w:autoSpaceDE w:val="0"/>
        <w:autoSpaceDN w:val="0"/>
        <w:adjustRightInd w:val="0"/>
        <w:ind w:left="720" w:hanging="720"/>
        <w:rPr>
          <w:sz w:val="22"/>
          <w:szCs w:val="22"/>
        </w:rPr>
      </w:pPr>
      <w:r w:rsidRPr="004C292D">
        <w:rPr>
          <w:sz w:val="22"/>
          <w:szCs w:val="22"/>
        </w:rPr>
        <w:t xml:space="preserve">Hatcher, R. L. &amp; Lassiter, K. D. (2007). Initial training in professional psychology: The Practicum Competencies Outline. </w:t>
      </w:r>
      <w:r w:rsidRPr="004C292D">
        <w:rPr>
          <w:i/>
          <w:iCs/>
          <w:sz w:val="22"/>
          <w:szCs w:val="22"/>
        </w:rPr>
        <w:t xml:space="preserve">Training and Education in Professional Psychology, 1, </w:t>
      </w:r>
      <w:r w:rsidRPr="004C292D">
        <w:rPr>
          <w:sz w:val="22"/>
          <w:szCs w:val="22"/>
        </w:rPr>
        <w:t>49-63.</w:t>
      </w:r>
    </w:p>
    <w:p w:rsidR="008C5CB6" w:rsidRPr="004C292D" w:rsidRDefault="008C5CB6" w:rsidP="00A97976">
      <w:pPr>
        <w:ind w:left="720" w:hanging="720"/>
        <w:rPr>
          <w:sz w:val="22"/>
          <w:szCs w:val="22"/>
        </w:rPr>
      </w:pPr>
    </w:p>
    <w:p w:rsidR="008C5CB6" w:rsidRPr="004C292D" w:rsidRDefault="008C5CB6" w:rsidP="00A97976">
      <w:pPr>
        <w:ind w:left="720" w:hanging="720"/>
        <w:rPr>
          <w:sz w:val="22"/>
          <w:szCs w:val="22"/>
        </w:rPr>
      </w:pPr>
      <w:r w:rsidRPr="004C292D">
        <w:rPr>
          <w:sz w:val="22"/>
          <w:szCs w:val="22"/>
        </w:rPr>
        <w:t xml:space="preserve">Kaslow, N. J., Rubin, N. J., Bebeau, M. J., Leigh, I. W., Lichtenberg, J. W., Nelson, P. D., et al. (2007). Guiding principles and recommendations for the assessment of competence. </w:t>
      </w:r>
      <w:r w:rsidRPr="004C292D">
        <w:rPr>
          <w:i/>
          <w:sz w:val="22"/>
          <w:szCs w:val="22"/>
        </w:rPr>
        <w:t>Professional Psychology: Research and Practice, 38</w:t>
      </w:r>
      <w:r w:rsidRPr="004C292D">
        <w:rPr>
          <w:sz w:val="22"/>
          <w:szCs w:val="22"/>
        </w:rPr>
        <w:t>(5), 441.</w:t>
      </w:r>
    </w:p>
    <w:p w:rsidR="008C5CB6" w:rsidRDefault="008C5CB6" w:rsidP="00A97976">
      <w:pPr>
        <w:ind w:left="720" w:hanging="720"/>
        <w:rPr>
          <w:sz w:val="22"/>
          <w:szCs w:val="22"/>
        </w:rPr>
      </w:pPr>
    </w:p>
    <w:p w:rsidR="005C3AE9" w:rsidRDefault="001746D4" w:rsidP="00A97976">
      <w:pPr>
        <w:ind w:left="720" w:hanging="720"/>
        <w:rPr>
          <w:i/>
          <w:sz w:val="22"/>
          <w:szCs w:val="22"/>
        </w:rPr>
      </w:pPr>
      <w:r>
        <w:rPr>
          <w:sz w:val="22"/>
          <w:szCs w:val="22"/>
        </w:rPr>
        <w:t>Knight, B.</w:t>
      </w:r>
      <w:r w:rsidR="00F177FD">
        <w:rPr>
          <w:sz w:val="22"/>
          <w:szCs w:val="22"/>
        </w:rPr>
        <w:t xml:space="preserve"> </w:t>
      </w:r>
      <w:r>
        <w:rPr>
          <w:sz w:val="22"/>
          <w:szCs w:val="22"/>
        </w:rPr>
        <w:t>G., Karel, M.</w:t>
      </w:r>
      <w:r w:rsidR="00F177FD">
        <w:rPr>
          <w:sz w:val="22"/>
          <w:szCs w:val="22"/>
        </w:rPr>
        <w:t xml:space="preserve"> </w:t>
      </w:r>
      <w:r>
        <w:rPr>
          <w:sz w:val="22"/>
          <w:szCs w:val="22"/>
        </w:rPr>
        <w:t>J., Hinrichsen, G.</w:t>
      </w:r>
      <w:r w:rsidR="00F177FD">
        <w:rPr>
          <w:sz w:val="22"/>
          <w:szCs w:val="22"/>
        </w:rPr>
        <w:t xml:space="preserve"> </w:t>
      </w:r>
      <w:r>
        <w:rPr>
          <w:sz w:val="22"/>
          <w:szCs w:val="22"/>
        </w:rPr>
        <w:t>A., Qualls, S.</w:t>
      </w:r>
      <w:r w:rsidR="00F177FD">
        <w:rPr>
          <w:sz w:val="22"/>
          <w:szCs w:val="22"/>
        </w:rPr>
        <w:t xml:space="preserve"> </w:t>
      </w:r>
      <w:r>
        <w:rPr>
          <w:sz w:val="22"/>
          <w:szCs w:val="22"/>
        </w:rPr>
        <w:t xml:space="preserve">H., &amp; Duffy, M. </w:t>
      </w:r>
      <w:r w:rsidR="00B33AA5">
        <w:rPr>
          <w:sz w:val="22"/>
          <w:szCs w:val="22"/>
        </w:rPr>
        <w:t>(</w:t>
      </w:r>
      <w:r w:rsidR="00D76317">
        <w:rPr>
          <w:sz w:val="22"/>
          <w:szCs w:val="22"/>
        </w:rPr>
        <w:t>2009</w:t>
      </w:r>
      <w:r w:rsidR="00B33AA5">
        <w:rPr>
          <w:sz w:val="22"/>
          <w:szCs w:val="22"/>
        </w:rPr>
        <w:t>)</w:t>
      </w:r>
      <w:r>
        <w:rPr>
          <w:sz w:val="22"/>
          <w:szCs w:val="22"/>
        </w:rPr>
        <w:t xml:space="preserve">. </w:t>
      </w:r>
      <w:smartTag w:uri="urn:schemas-microsoft-com:office:smarttags" w:element="place">
        <w:r>
          <w:rPr>
            <w:sz w:val="22"/>
            <w:szCs w:val="22"/>
          </w:rPr>
          <w:t>Pikes Peak</w:t>
        </w:r>
      </w:smartTag>
      <w:r>
        <w:rPr>
          <w:sz w:val="22"/>
          <w:szCs w:val="22"/>
        </w:rPr>
        <w:t xml:space="preserve"> Model for Training in Professional Geropsychology</w:t>
      </w:r>
      <w:r w:rsidRPr="001746D4">
        <w:rPr>
          <w:i/>
          <w:sz w:val="22"/>
          <w:szCs w:val="22"/>
        </w:rPr>
        <w:t xml:space="preserve">. </w:t>
      </w:r>
      <w:r w:rsidR="00B155F0">
        <w:rPr>
          <w:i/>
          <w:sz w:val="22"/>
          <w:szCs w:val="22"/>
        </w:rPr>
        <w:t xml:space="preserve">American Psychologist, 64, </w:t>
      </w:r>
      <w:r w:rsidR="00B155F0" w:rsidRPr="00B155F0">
        <w:rPr>
          <w:sz w:val="22"/>
          <w:szCs w:val="22"/>
        </w:rPr>
        <w:t>205-214.</w:t>
      </w:r>
    </w:p>
    <w:p w:rsidR="001746D4" w:rsidRDefault="001746D4" w:rsidP="00A97976">
      <w:pPr>
        <w:ind w:left="720" w:hanging="720"/>
        <w:rPr>
          <w:sz w:val="22"/>
          <w:szCs w:val="22"/>
        </w:rPr>
      </w:pPr>
    </w:p>
    <w:p w:rsidR="007E19A6" w:rsidRDefault="008C5CB6" w:rsidP="007E19A6">
      <w:pPr>
        <w:ind w:left="720" w:hanging="720"/>
        <w:rPr>
          <w:sz w:val="22"/>
          <w:szCs w:val="22"/>
        </w:rPr>
      </w:pPr>
      <w:r w:rsidRPr="004C292D">
        <w:rPr>
          <w:sz w:val="22"/>
          <w:szCs w:val="22"/>
        </w:rPr>
        <w:t xml:space="preserve">Rodolfa, E., Bent, R., Eisman, E., Nelson, P. D., Rehm, L., &amp; Ritchie, P. (2005). A cube model for competency development: Implications for psychology educators and regulators. </w:t>
      </w:r>
      <w:r w:rsidRPr="004C292D">
        <w:rPr>
          <w:i/>
          <w:sz w:val="22"/>
          <w:szCs w:val="22"/>
        </w:rPr>
        <w:t>Professional Psychology: Research and Practice, 36</w:t>
      </w:r>
      <w:r w:rsidRPr="004C292D">
        <w:rPr>
          <w:sz w:val="22"/>
          <w:szCs w:val="22"/>
        </w:rPr>
        <w:t>, 347-354.</w:t>
      </w:r>
    </w:p>
    <w:p w:rsidR="008C5CB6" w:rsidRDefault="008C5CB6" w:rsidP="008C5CB6">
      <w:pPr>
        <w:rPr>
          <w:sz w:val="22"/>
          <w:szCs w:val="22"/>
        </w:rPr>
      </w:pPr>
    </w:p>
    <w:p w:rsidR="0068657E" w:rsidRDefault="0068657E" w:rsidP="008C5CB6">
      <w:pPr>
        <w:rPr>
          <w:sz w:val="22"/>
          <w:szCs w:val="22"/>
        </w:rPr>
      </w:pPr>
      <w:r>
        <w:rPr>
          <w:sz w:val="22"/>
          <w:szCs w:val="22"/>
        </w:rPr>
        <w:t xml:space="preserve">The CoPGTP Task Force on Geropsychology Competency Assessment developed this tool. </w:t>
      </w:r>
      <w:r w:rsidR="001746D4">
        <w:rPr>
          <w:sz w:val="22"/>
          <w:szCs w:val="22"/>
        </w:rPr>
        <w:t>Task Force m</w:t>
      </w:r>
      <w:r>
        <w:rPr>
          <w:sz w:val="22"/>
          <w:szCs w:val="22"/>
        </w:rPr>
        <w:t xml:space="preserve">embers </w:t>
      </w:r>
      <w:r w:rsidR="001746D4">
        <w:rPr>
          <w:sz w:val="22"/>
          <w:szCs w:val="22"/>
        </w:rPr>
        <w:t>are</w:t>
      </w:r>
      <w:r>
        <w:rPr>
          <w:sz w:val="22"/>
          <w:szCs w:val="22"/>
        </w:rPr>
        <w:t>:</w:t>
      </w:r>
      <w:r w:rsidR="001746D4">
        <w:rPr>
          <w:sz w:val="22"/>
          <w:szCs w:val="22"/>
        </w:rPr>
        <w:t xml:space="preserve"> </w:t>
      </w:r>
      <w:r>
        <w:rPr>
          <w:sz w:val="22"/>
          <w:szCs w:val="22"/>
        </w:rPr>
        <w:t>Michele J. Karel, Chair</w:t>
      </w:r>
      <w:r w:rsidR="0065075D">
        <w:rPr>
          <w:sz w:val="22"/>
          <w:szCs w:val="22"/>
        </w:rPr>
        <w:t>;</w:t>
      </w:r>
      <w:r>
        <w:rPr>
          <w:sz w:val="22"/>
          <w:szCs w:val="22"/>
        </w:rPr>
        <w:t xml:space="preserve"> Jeannette Berman, Jeremy Doughan, Erin </w:t>
      </w:r>
      <w:r w:rsidR="00A429AD">
        <w:rPr>
          <w:sz w:val="22"/>
          <w:szCs w:val="22"/>
        </w:rPr>
        <w:t xml:space="preserve">E. </w:t>
      </w:r>
      <w:r>
        <w:rPr>
          <w:sz w:val="22"/>
          <w:szCs w:val="22"/>
        </w:rPr>
        <w:t xml:space="preserve">Emery, Victor Molinari, Sarah Stoner, Yvette </w:t>
      </w:r>
      <w:r w:rsidR="00DC0B4B">
        <w:rPr>
          <w:sz w:val="22"/>
          <w:szCs w:val="22"/>
        </w:rPr>
        <w:t xml:space="preserve">N. </w:t>
      </w:r>
      <w:r>
        <w:rPr>
          <w:sz w:val="22"/>
          <w:szCs w:val="22"/>
        </w:rPr>
        <w:t>Tazeau, Su</w:t>
      </w:r>
      <w:r w:rsidR="005E6725">
        <w:rPr>
          <w:sz w:val="22"/>
          <w:szCs w:val="22"/>
        </w:rPr>
        <w:t>san K.</w:t>
      </w:r>
      <w:r>
        <w:rPr>
          <w:sz w:val="22"/>
          <w:szCs w:val="22"/>
        </w:rPr>
        <w:t xml:space="preserve"> Whitbourne, Janet Yang, Richard Zweig</w:t>
      </w:r>
    </w:p>
    <w:p w:rsidR="007E19A6" w:rsidRDefault="007E19A6" w:rsidP="008C5CB6">
      <w:pPr>
        <w:rPr>
          <w:sz w:val="22"/>
          <w:szCs w:val="22"/>
        </w:rPr>
      </w:pPr>
    </w:p>
    <w:p w:rsidR="00C804A5" w:rsidRDefault="007E19A6" w:rsidP="008C5CB6">
      <w:pPr>
        <w:rPr>
          <w:sz w:val="22"/>
          <w:szCs w:val="22"/>
        </w:rPr>
      </w:pPr>
      <w:r>
        <w:rPr>
          <w:sz w:val="22"/>
          <w:szCs w:val="22"/>
        </w:rPr>
        <w:t xml:space="preserve">Publications </w:t>
      </w:r>
      <w:r w:rsidR="00CF5432">
        <w:rPr>
          <w:sz w:val="22"/>
          <w:szCs w:val="22"/>
        </w:rPr>
        <w:t>regarding tool development and evaluation:</w:t>
      </w:r>
    </w:p>
    <w:p w:rsidR="007E19A6" w:rsidRDefault="007E19A6" w:rsidP="008C5CB6">
      <w:pPr>
        <w:rPr>
          <w:sz w:val="22"/>
          <w:szCs w:val="22"/>
        </w:rPr>
      </w:pPr>
    </w:p>
    <w:p w:rsidR="00AE27FA" w:rsidRDefault="007E19A6" w:rsidP="009159FF">
      <w:pPr>
        <w:ind w:left="720" w:hanging="720"/>
        <w:rPr>
          <w:sz w:val="22"/>
          <w:szCs w:val="22"/>
        </w:rPr>
      </w:pPr>
      <w:r>
        <w:rPr>
          <w:sz w:val="22"/>
          <w:szCs w:val="22"/>
        </w:rPr>
        <w:t>Karel, M.</w:t>
      </w:r>
      <w:r w:rsidR="00F177FD">
        <w:rPr>
          <w:sz w:val="22"/>
          <w:szCs w:val="22"/>
        </w:rPr>
        <w:t xml:space="preserve"> </w:t>
      </w:r>
      <w:r>
        <w:rPr>
          <w:sz w:val="22"/>
          <w:szCs w:val="22"/>
        </w:rPr>
        <w:t>J., Emery, E.</w:t>
      </w:r>
      <w:r w:rsidR="00F177FD">
        <w:rPr>
          <w:sz w:val="22"/>
          <w:szCs w:val="22"/>
        </w:rPr>
        <w:t xml:space="preserve"> </w:t>
      </w:r>
      <w:r>
        <w:rPr>
          <w:sz w:val="22"/>
          <w:szCs w:val="22"/>
        </w:rPr>
        <w:t xml:space="preserve">E., &amp; Molinari, V. (2010). Development of a tool to evaluate geropsychology knowledge and skill competencies. </w:t>
      </w:r>
      <w:r w:rsidRPr="007E19A6">
        <w:rPr>
          <w:i/>
          <w:sz w:val="22"/>
          <w:szCs w:val="22"/>
        </w:rPr>
        <w:t>International Psychogeriatrics, 22</w:t>
      </w:r>
      <w:r>
        <w:rPr>
          <w:sz w:val="22"/>
          <w:szCs w:val="22"/>
        </w:rPr>
        <w:t>, 886-896.</w:t>
      </w:r>
    </w:p>
    <w:p w:rsidR="00AE27FA" w:rsidRDefault="00AE27FA" w:rsidP="009159FF">
      <w:pPr>
        <w:ind w:left="720" w:hanging="720"/>
        <w:rPr>
          <w:sz w:val="22"/>
          <w:szCs w:val="22"/>
        </w:rPr>
      </w:pPr>
    </w:p>
    <w:p w:rsidR="00F177FD" w:rsidRDefault="00AE27FA" w:rsidP="009159FF">
      <w:pPr>
        <w:ind w:left="720" w:hanging="720"/>
        <w:rPr>
          <w:sz w:val="22"/>
          <w:szCs w:val="22"/>
        </w:rPr>
      </w:pPr>
      <w:r w:rsidRPr="00AE27FA">
        <w:rPr>
          <w:sz w:val="22"/>
          <w:szCs w:val="22"/>
        </w:rPr>
        <w:t xml:space="preserve">Karel, M. J., Holley, C. K., Whitbourne, S. K., Segal, D. L., Tazeau, Y. N., Emery, E. E., Molinari, V., Yang, J., &amp; Zweig, R. A. (2012). Preliminary validation of a tool to assess competencies for professional geropsychology practice. </w:t>
      </w:r>
      <w:r w:rsidRPr="00AE27FA">
        <w:rPr>
          <w:i/>
          <w:sz w:val="22"/>
          <w:szCs w:val="22"/>
        </w:rPr>
        <w:t>Professional Psychology: Research and Practice, 43</w:t>
      </w:r>
      <w:r w:rsidRPr="00AE27FA">
        <w:rPr>
          <w:sz w:val="22"/>
          <w:szCs w:val="22"/>
        </w:rPr>
        <w:t>, 110-117</w:t>
      </w:r>
      <w:r>
        <w:rPr>
          <w:sz w:val="22"/>
          <w:szCs w:val="22"/>
        </w:rPr>
        <w:t>.</w:t>
      </w:r>
    </w:p>
    <w:sectPr w:rsidR="00F177FD" w:rsidSect="0087706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81" w:rsidRDefault="006C4181">
      <w:r>
        <w:separator/>
      </w:r>
    </w:p>
  </w:endnote>
  <w:endnote w:type="continuationSeparator" w:id="0">
    <w:p w:rsidR="006C4181" w:rsidRDefault="006C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10" w:rsidRPr="005D7760" w:rsidRDefault="00866310" w:rsidP="00017942">
    <w:pPr>
      <w:tabs>
        <w:tab w:val="left" w:pos="228"/>
        <w:tab w:val="left" w:pos="399"/>
      </w:tabs>
      <w:ind w:left="399" w:hanging="399"/>
      <w:rPr>
        <w:sz w:val="20"/>
        <w:szCs w:val="20"/>
      </w:rPr>
    </w:pPr>
    <w:r w:rsidRPr="005D7760">
      <w:rPr>
        <w:sz w:val="20"/>
        <w:szCs w:val="20"/>
      </w:rPr>
      <w:t>N</w:t>
    </w:r>
    <w:r w:rsidRPr="005D7760">
      <w:rPr>
        <w:sz w:val="20"/>
        <w:szCs w:val="20"/>
      </w:rPr>
      <w:tab/>
      <w:t>=</w:t>
    </w:r>
    <w:r w:rsidRPr="005D7760">
      <w:rPr>
        <w:sz w:val="20"/>
        <w:szCs w:val="20"/>
      </w:rPr>
      <w:tab/>
      <w:t>Novice: Possesses entry-level skills; needs intensive supervision</w:t>
    </w:r>
  </w:p>
  <w:p w:rsidR="00866310" w:rsidRPr="005D7760" w:rsidRDefault="00866310" w:rsidP="00017942">
    <w:pPr>
      <w:tabs>
        <w:tab w:val="left" w:pos="228"/>
        <w:tab w:val="left" w:pos="399"/>
      </w:tabs>
      <w:ind w:left="399" w:hanging="399"/>
      <w:rPr>
        <w:sz w:val="20"/>
        <w:szCs w:val="20"/>
      </w:rPr>
    </w:pPr>
    <w:r w:rsidRPr="005D7760">
      <w:rPr>
        <w:sz w:val="20"/>
        <w:szCs w:val="20"/>
      </w:rPr>
      <w:t>I</w:t>
    </w:r>
    <w:r w:rsidRPr="005D7760">
      <w:rPr>
        <w:sz w:val="20"/>
        <w:szCs w:val="20"/>
      </w:rPr>
      <w:tab/>
      <w:t>=</w:t>
    </w:r>
    <w:r w:rsidRPr="005D7760">
      <w:rPr>
        <w:sz w:val="20"/>
        <w:szCs w:val="20"/>
      </w:rPr>
      <w:tab/>
      <w:t>Intermediate: Has a background of some exposure and experience;  ongoing supervision is needed</w:t>
    </w:r>
    <w:r w:rsidRPr="005D7760" w:rsidDel="005D7760">
      <w:rPr>
        <w:sz w:val="20"/>
        <w:szCs w:val="20"/>
      </w:rPr>
      <w:t xml:space="preserve"> </w:t>
    </w:r>
  </w:p>
  <w:p w:rsidR="00866310" w:rsidRPr="005D7760" w:rsidRDefault="00866310" w:rsidP="005D7760">
    <w:pPr>
      <w:jc w:val="both"/>
      <w:rPr>
        <w:sz w:val="20"/>
        <w:szCs w:val="20"/>
      </w:rPr>
    </w:pPr>
    <w:r w:rsidRPr="005D7760">
      <w:rPr>
        <w:sz w:val="20"/>
        <w:szCs w:val="20"/>
      </w:rPr>
      <w:t xml:space="preserve">A  = Advanced:  Has solid experience, handles typical situations well; requires supervision for unusual or complex situations </w:t>
    </w:r>
  </w:p>
  <w:p w:rsidR="00866310" w:rsidRPr="005D7760" w:rsidRDefault="00866310" w:rsidP="005D7760">
    <w:pPr>
      <w:jc w:val="both"/>
      <w:rPr>
        <w:sz w:val="20"/>
        <w:szCs w:val="20"/>
      </w:rPr>
    </w:pPr>
    <w:r w:rsidRPr="005D7760">
      <w:rPr>
        <w:sz w:val="20"/>
        <w:szCs w:val="20"/>
      </w:rPr>
      <w:t xml:space="preserve">P  =  Proficient:  Functions autonomously, knows limits of ability;  seeks supervision or consultation as needed </w:t>
    </w:r>
  </w:p>
  <w:p w:rsidR="00866310" w:rsidRPr="005D7760" w:rsidRDefault="00866310" w:rsidP="005D7760">
    <w:pPr>
      <w:tabs>
        <w:tab w:val="left" w:pos="228"/>
        <w:tab w:val="left" w:pos="399"/>
      </w:tabs>
      <w:ind w:left="399" w:hanging="399"/>
      <w:rPr>
        <w:sz w:val="20"/>
        <w:szCs w:val="20"/>
      </w:rPr>
    </w:pPr>
    <w:r w:rsidRPr="005D7760">
      <w:rPr>
        <w:sz w:val="20"/>
        <w:szCs w:val="20"/>
      </w:rPr>
      <w:t>E =</w:t>
    </w:r>
    <w:r w:rsidRPr="005D7760">
      <w:rPr>
        <w:sz w:val="20"/>
        <w:szCs w:val="20"/>
      </w:rPr>
      <w:tab/>
      <w:t>Expert:  Serves as resource consultant to others, is recognized as having expertise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BF" w:rsidRDefault="00C830BF" w:rsidP="00C830BF">
    <w:pPr>
      <w:pStyle w:val="PlainText"/>
    </w:pPr>
    <w:r w:rsidRPr="00C830BF">
      <w:rPr>
        <w:rFonts w:ascii="Times New Roman" w:hAnsi="Times New Roman" w:cs="Times New Roman"/>
        <w:sz w:val="20"/>
        <w:szCs w:val="20"/>
      </w:rPr>
      <w:t xml:space="preserve">The Council on Professional </w:t>
    </w:r>
    <w:proofErr w:type="spellStart"/>
    <w:r w:rsidRPr="00C830BF">
      <w:rPr>
        <w:rFonts w:ascii="Times New Roman" w:hAnsi="Times New Roman" w:cs="Times New Roman"/>
        <w:sz w:val="20"/>
        <w:szCs w:val="20"/>
      </w:rPr>
      <w:t>GeroPsychology</w:t>
    </w:r>
    <w:proofErr w:type="spellEnd"/>
    <w:r w:rsidRPr="00C830BF">
      <w:rPr>
        <w:rFonts w:ascii="Times New Roman" w:hAnsi="Times New Roman" w:cs="Times New Roman"/>
        <w:sz w:val="20"/>
        <w:szCs w:val="20"/>
      </w:rPr>
      <w:t xml:space="preserve"> Training Programs (</w:t>
    </w:r>
    <w:proofErr w:type="spellStart"/>
    <w:r w:rsidRPr="00C830BF">
      <w:rPr>
        <w:rFonts w:ascii="Times New Roman" w:hAnsi="Times New Roman" w:cs="Times New Roman"/>
        <w:sz w:val="20"/>
        <w:szCs w:val="20"/>
      </w:rPr>
      <w:t>CoPGTP</w:t>
    </w:r>
    <w:proofErr w:type="spellEnd"/>
    <w:r w:rsidRPr="00C830BF">
      <w:rPr>
        <w:rFonts w:ascii="Times New Roman" w:hAnsi="Times New Roman" w:cs="Times New Roman"/>
        <w:sz w:val="20"/>
        <w:szCs w:val="20"/>
      </w:rPr>
      <w:t xml:space="preserve">) hereby grant permission for copies of the Pikes Peak </w:t>
    </w:r>
    <w:proofErr w:type="spellStart"/>
    <w:r w:rsidRPr="00C830BF">
      <w:rPr>
        <w:rFonts w:ascii="Times New Roman" w:hAnsi="Times New Roman" w:cs="Times New Roman"/>
        <w:sz w:val="20"/>
        <w:szCs w:val="20"/>
      </w:rPr>
      <w:t>Geropsychology</w:t>
    </w:r>
    <w:proofErr w:type="spellEnd"/>
    <w:r w:rsidRPr="00C830BF">
      <w:rPr>
        <w:rFonts w:ascii="Times New Roman" w:hAnsi="Times New Roman" w:cs="Times New Roman"/>
        <w:sz w:val="20"/>
        <w:szCs w:val="20"/>
      </w:rPr>
      <w:t xml:space="preserve"> Knowledge and Skill Assessment Tool to be reproduced, in print or electronic form, for classroom use in an institution of higher learning, or for use in clinical practice, provided that the use is for non-commercial purposes only, acknowledges original publication by </w:t>
    </w:r>
    <w:proofErr w:type="spellStart"/>
    <w:r w:rsidRPr="00C830BF">
      <w:rPr>
        <w:rFonts w:ascii="Times New Roman" w:hAnsi="Times New Roman" w:cs="Times New Roman"/>
        <w:sz w:val="20"/>
        <w:szCs w:val="20"/>
      </w:rPr>
      <w:t>CoPGTP</w:t>
    </w:r>
    <w:proofErr w:type="spellEnd"/>
    <w:r w:rsidRPr="00C830BF">
      <w:rPr>
        <w:rFonts w:ascii="Times New Roman" w:hAnsi="Times New Roman" w:cs="Times New Roman"/>
        <w:sz w:val="20"/>
        <w:szCs w:val="20"/>
      </w:rPr>
      <w:t xml:space="preserve"> and does not alter content. Requests to reproduce these materials in any other manner should be sent via e-mail to the current Chair of </w:t>
    </w:r>
    <w:proofErr w:type="spellStart"/>
    <w:r w:rsidRPr="00C830BF">
      <w:rPr>
        <w:rFonts w:ascii="Times New Roman" w:hAnsi="Times New Roman" w:cs="Times New Roman"/>
        <w:sz w:val="20"/>
        <w:szCs w:val="20"/>
      </w:rPr>
      <w:t>CoPGTP</w:t>
    </w:r>
    <w:proofErr w:type="spellEnd"/>
    <w:r w:rsidRPr="00C830BF">
      <w:rPr>
        <w:rFonts w:ascii="Times New Roman" w:hAnsi="Times New Roman" w:cs="Times New Roman"/>
        <w:sz w:val="20"/>
        <w:szCs w:val="20"/>
      </w:rPr>
      <w:t xml:space="preserve"> whose address can be located at: </w:t>
    </w:r>
    <w:hyperlink r:id="rId1" w:history="1">
      <w:r w:rsidRPr="00C830BF">
        <w:rPr>
          <w:rStyle w:val="Hyperlink"/>
          <w:rFonts w:ascii="Times New Roman" w:hAnsi="Times New Roman" w:cs="Times New Roman"/>
          <w:sz w:val="20"/>
          <w:szCs w:val="20"/>
        </w:rPr>
        <w:t>http://www.copg</w:t>
      </w:r>
      <w:r w:rsidRPr="00C830BF">
        <w:rPr>
          <w:rStyle w:val="Hyperlink"/>
          <w:rFonts w:ascii="Times New Roman" w:hAnsi="Times New Roman" w:cs="Times New Roman"/>
          <w:sz w:val="20"/>
          <w:szCs w:val="20"/>
        </w:rPr>
        <w:t>t</w:t>
      </w:r>
      <w:r w:rsidRPr="00C830BF">
        <w:rPr>
          <w:rStyle w:val="Hyperlink"/>
          <w:rFonts w:ascii="Times New Roman" w:hAnsi="Times New Roman" w:cs="Times New Roman"/>
          <w:sz w:val="20"/>
          <w:szCs w:val="20"/>
        </w:rPr>
        <w:t>p.org/index.php?target=officers</w:t>
      </w:r>
    </w:hyperlink>
  </w:p>
  <w:p w:rsidR="00C830BF" w:rsidRDefault="00C83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10" w:rsidRPr="004C3DED" w:rsidRDefault="00866310" w:rsidP="00017942">
    <w:pPr>
      <w:tabs>
        <w:tab w:val="left" w:pos="228"/>
        <w:tab w:val="left" w:pos="399"/>
      </w:tabs>
      <w:ind w:left="399" w:hanging="399"/>
      <w:rPr>
        <w:sz w:val="20"/>
        <w:szCs w:val="20"/>
      </w:rPr>
    </w:pPr>
    <w:r>
      <w:rPr>
        <w:sz w:val="20"/>
        <w:szCs w:val="20"/>
      </w:rPr>
      <w:t>N</w:t>
    </w:r>
    <w:r>
      <w:rPr>
        <w:sz w:val="20"/>
        <w:szCs w:val="20"/>
      </w:rPr>
      <w:tab/>
      <w:t>=</w:t>
    </w:r>
    <w:r>
      <w:rPr>
        <w:sz w:val="20"/>
        <w:szCs w:val="20"/>
      </w:rPr>
      <w:tab/>
    </w:r>
    <w:r w:rsidRPr="004C3DED">
      <w:rPr>
        <w:sz w:val="20"/>
        <w:szCs w:val="20"/>
      </w:rPr>
      <w:t>Novice: Entry-level, beginner, needs intensive supervision</w:t>
    </w:r>
  </w:p>
  <w:p w:rsidR="00866310" w:rsidRPr="004C3DED" w:rsidRDefault="00866310" w:rsidP="00017942">
    <w:pPr>
      <w:tabs>
        <w:tab w:val="left" w:pos="228"/>
        <w:tab w:val="left" w:pos="399"/>
      </w:tabs>
      <w:ind w:left="399" w:hanging="399"/>
      <w:rPr>
        <w:sz w:val="20"/>
        <w:szCs w:val="20"/>
      </w:rPr>
    </w:pPr>
    <w:r>
      <w:rPr>
        <w:sz w:val="20"/>
        <w:szCs w:val="20"/>
      </w:rPr>
      <w:t>I</w:t>
    </w:r>
    <w:r>
      <w:rPr>
        <w:sz w:val="20"/>
        <w:szCs w:val="20"/>
      </w:rPr>
      <w:tab/>
      <w:t>=</w:t>
    </w:r>
    <w:r>
      <w:rPr>
        <w:sz w:val="20"/>
        <w:szCs w:val="20"/>
      </w:rPr>
      <w:tab/>
    </w:r>
    <w:r w:rsidRPr="004C3DED">
      <w:rPr>
        <w:sz w:val="20"/>
        <w:szCs w:val="20"/>
      </w:rPr>
      <w:t>Intermediate: Some exposure and experience, ongoing supervision is needed</w:t>
    </w:r>
  </w:p>
  <w:p w:rsidR="00866310" w:rsidRPr="004C3DED" w:rsidRDefault="00866310" w:rsidP="00017942">
    <w:pPr>
      <w:tabs>
        <w:tab w:val="left" w:pos="228"/>
        <w:tab w:val="left" w:pos="399"/>
      </w:tabs>
      <w:ind w:left="399" w:hanging="399"/>
      <w:rPr>
        <w:sz w:val="20"/>
        <w:szCs w:val="20"/>
      </w:rPr>
    </w:pPr>
    <w:r>
      <w:rPr>
        <w:sz w:val="20"/>
        <w:szCs w:val="20"/>
      </w:rPr>
      <w:t>A</w:t>
    </w:r>
    <w:r>
      <w:rPr>
        <w:sz w:val="20"/>
        <w:szCs w:val="20"/>
      </w:rPr>
      <w:tab/>
      <w:t>=</w:t>
    </w:r>
    <w:r>
      <w:rPr>
        <w:sz w:val="20"/>
        <w:szCs w:val="20"/>
      </w:rPr>
      <w:tab/>
    </w:r>
    <w:r w:rsidRPr="004C3DED">
      <w:rPr>
        <w:sz w:val="20"/>
        <w:szCs w:val="20"/>
      </w:rPr>
      <w:t>Advanced</w:t>
    </w:r>
    <w:r>
      <w:rPr>
        <w:sz w:val="20"/>
        <w:szCs w:val="20"/>
      </w:rPr>
      <w:t>:</w:t>
    </w:r>
    <w:r w:rsidRPr="004C3DED">
      <w:rPr>
        <w:sz w:val="20"/>
        <w:szCs w:val="20"/>
      </w:rPr>
      <w:t xml:space="preserve">  Solid experience, handles typical situations well, supervision for unusual or complex situations is needed</w:t>
    </w:r>
  </w:p>
  <w:p w:rsidR="00866310" w:rsidRPr="004C3DED" w:rsidRDefault="00866310" w:rsidP="00017942">
    <w:pPr>
      <w:tabs>
        <w:tab w:val="left" w:pos="228"/>
        <w:tab w:val="left" w:pos="399"/>
      </w:tabs>
      <w:ind w:left="399" w:hanging="399"/>
      <w:rPr>
        <w:sz w:val="20"/>
        <w:szCs w:val="20"/>
      </w:rPr>
    </w:pPr>
    <w:r>
      <w:rPr>
        <w:sz w:val="20"/>
        <w:szCs w:val="20"/>
      </w:rPr>
      <w:t>P</w:t>
    </w:r>
    <w:r>
      <w:rPr>
        <w:sz w:val="20"/>
        <w:szCs w:val="20"/>
      </w:rPr>
      <w:tab/>
      <w:t>=</w:t>
    </w:r>
    <w:r>
      <w:rPr>
        <w:sz w:val="20"/>
        <w:szCs w:val="20"/>
      </w:rPr>
      <w:tab/>
      <w:t xml:space="preserve">Proficient:  </w:t>
    </w:r>
    <w:r w:rsidRPr="004C3DED">
      <w:rPr>
        <w:sz w:val="20"/>
        <w:szCs w:val="20"/>
      </w:rPr>
      <w:t>Functions autonomously, knows limits of ability and seeks supervision/consultation as needed</w:t>
    </w:r>
  </w:p>
  <w:p w:rsidR="00866310" w:rsidRDefault="00866310" w:rsidP="00017942">
    <w:pPr>
      <w:pStyle w:val="Footer"/>
      <w:tabs>
        <w:tab w:val="left" w:pos="228"/>
        <w:tab w:val="left" w:pos="399"/>
      </w:tabs>
      <w:ind w:left="399" w:hanging="399"/>
    </w:pPr>
    <w:r>
      <w:rPr>
        <w:sz w:val="20"/>
        <w:szCs w:val="20"/>
      </w:rPr>
      <w:t>E =</w:t>
    </w:r>
    <w:r>
      <w:rPr>
        <w:sz w:val="20"/>
        <w:szCs w:val="20"/>
      </w:rPr>
      <w:tab/>
      <w:t>Expert</w:t>
    </w:r>
    <w:r w:rsidRPr="004C3DED">
      <w:rPr>
        <w:sz w:val="20"/>
        <w:szCs w:val="20"/>
      </w:rPr>
      <w:t>:  Serves as resource consultant to others, is</w:t>
    </w:r>
    <w:r>
      <w:rPr>
        <w:sz w:val="20"/>
        <w:szCs w:val="20"/>
      </w:rPr>
      <w:t xml:space="preserve"> recognized as having expertise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10" w:rsidRDefault="00866310" w:rsidP="00017942">
    <w:pPr>
      <w:pStyle w:val="Footer"/>
      <w:tabs>
        <w:tab w:val="left" w:pos="228"/>
        <w:tab w:val="left" w:pos="399"/>
      </w:tabs>
      <w:ind w:left="399" w:hanging="39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81" w:rsidRDefault="006C4181">
      <w:r>
        <w:separator/>
      </w:r>
    </w:p>
  </w:footnote>
  <w:footnote w:type="continuationSeparator" w:id="0">
    <w:p w:rsidR="006C4181" w:rsidRDefault="006C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10" w:rsidRDefault="00866310" w:rsidP="000101B9">
    <w:pPr>
      <w:pStyle w:val="Header"/>
      <w:jc w:val="center"/>
      <w:rPr>
        <w:sz w:val="20"/>
        <w:szCs w:val="20"/>
      </w:rPr>
    </w:pPr>
    <w:r w:rsidRPr="00207BE2">
      <w:rPr>
        <w:sz w:val="20"/>
        <w:szCs w:val="20"/>
      </w:rPr>
      <w:t xml:space="preserve">Pikes Peak </w:t>
    </w:r>
    <w:r>
      <w:rPr>
        <w:sz w:val="20"/>
        <w:szCs w:val="20"/>
      </w:rPr>
      <w:t>Competency Assessment</w:t>
    </w:r>
    <w:r w:rsidRPr="00207BE2">
      <w:rPr>
        <w:sz w:val="20"/>
        <w:szCs w:val="20"/>
      </w:rPr>
      <w:t xml:space="preserve"> Tool</w:t>
    </w:r>
    <w:r>
      <w:rPr>
        <w:sz w:val="20"/>
        <w:szCs w:val="20"/>
      </w:rPr>
      <w:t xml:space="preserve"> Version 1.</w:t>
    </w:r>
    <w:r w:rsidR="00A65E39">
      <w:rPr>
        <w:sz w:val="20"/>
        <w:szCs w:val="20"/>
      </w:rPr>
      <w:t>3</w:t>
    </w:r>
    <w:r>
      <w:rPr>
        <w:sz w:val="20"/>
        <w:szCs w:val="20"/>
      </w:rPr>
      <w:t xml:space="preserve"> © </w:t>
    </w:r>
    <w:r w:rsidRPr="00207BE2">
      <w:rPr>
        <w:sz w:val="20"/>
        <w:szCs w:val="20"/>
      </w:rPr>
      <w:t>20</w:t>
    </w:r>
    <w:r w:rsidR="004A09DC">
      <w:rPr>
        <w:sz w:val="20"/>
        <w:szCs w:val="20"/>
      </w:rPr>
      <w:t>1</w:t>
    </w:r>
    <w:r w:rsidR="00A65E39">
      <w:rPr>
        <w:sz w:val="20"/>
        <w:szCs w:val="20"/>
      </w:rPr>
      <w:t>2</w:t>
    </w:r>
  </w:p>
  <w:p w:rsidR="00866310" w:rsidRPr="003266A4" w:rsidRDefault="00866310" w:rsidP="003266A4">
    <w:pPr>
      <w:pStyle w:val="Header"/>
      <w:jc w:val="right"/>
      <w:rPr>
        <w:sz w:val="20"/>
        <w:szCs w:val="20"/>
      </w:rPr>
    </w:pPr>
    <w:r w:rsidRPr="00207BE2">
      <w:rPr>
        <w:sz w:val="20"/>
        <w:szCs w:val="20"/>
      </w:rPr>
      <w:t xml:space="preserve">Page </w:t>
    </w:r>
    <w:r w:rsidRPr="00207BE2">
      <w:rPr>
        <w:sz w:val="20"/>
        <w:szCs w:val="20"/>
      </w:rPr>
      <w:fldChar w:fldCharType="begin"/>
    </w:r>
    <w:r w:rsidRPr="00207BE2">
      <w:rPr>
        <w:sz w:val="20"/>
        <w:szCs w:val="20"/>
      </w:rPr>
      <w:instrText xml:space="preserve"> PAGE </w:instrText>
    </w:r>
    <w:r w:rsidRPr="00207BE2">
      <w:rPr>
        <w:sz w:val="20"/>
        <w:szCs w:val="20"/>
      </w:rPr>
      <w:fldChar w:fldCharType="separate"/>
    </w:r>
    <w:r w:rsidR="00E805F9">
      <w:rPr>
        <w:noProof/>
        <w:sz w:val="20"/>
        <w:szCs w:val="20"/>
      </w:rPr>
      <w:t>4</w:t>
    </w:r>
    <w:r w:rsidRPr="00207BE2">
      <w:rPr>
        <w:sz w:val="20"/>
        <w:szCs w:val="20"/>
      </w:rPr>
      <w:fldChar w:fldCharType="end"/>
    </w:r>
    <w:r w:rsidRPr="00207BE2">
      <w:rPr>
        <w:sz w:val="20"/>
        <w:szCs w:val="20"/>
      </w:rPr>
      <w:t xml:space="preserve"> of </w:t>
    </w:r>
    <w:r w:rsidRPr="00207BE2">
      <w:rPr>
        <w:sz w:val="20"/>
        <w:szCs w:val="20"/>
      </w:rPr>
      <w:fldChar w:fldCharType="begin"/>
    </w:r>
    <w:r w:rsidRPr="00207BE2">
      <w:rPr>
        <w:sz w:val="20"/>
        <w:szCs w:val="20"/>
      </w:rPr>
      <w:instrText xml:space="preserve"> NUMPAGES </w:instrText>
    </w:r>
    <w:r w:rsidRPr="00207BE2">
      <w:rPr>
        <w:sz w:val="20"/>
        <w:szCs w:val="20"/>
      </w:rPr>
      <w:fldChar w:fldCharType="separate"/>
    </w:r>
    <w:r w:rsidR="00E805F9">
      <w:rPr>
        <w:noProof/>
        <w:sz w:val="20"/>
        <w:szCs w:val="20"/>
      </w:rPr>
      <w:t>16</w:t>
    </w:r>
    <w:r w:rsidRPr="00207BE2">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39" w:rsidRPr="00A65E39" w:rsidRDefault="00A65E39">
    <w:pPr>
      <w:pStyle w:val="Header"/>
      <w:rPr>
        <w:sz w:val="22"/>
        <w:szCs w:val="22"/>
      </w:rPr>
    </w:pPr>
    <w:r w:rsidRPr="00A65E39">
      <w:rPr>
        <w:sz w:val="22"/>
        <w:szCs w:val="22"/>
      </w:rPr>
      <w:t>Name</w:t>
    </w:r>
    <w:r>
      <w:rPr>
        <w:sz w:val="22"/>
        <w:szCs w:val="22"/>
      </w:rPr>
      <w:t>: ____________________________</w:t>
    </w:r>
    <w:r>
      <w:rPr>
        <w:sz w:val="22"/>
        <w:szCs w:val="22"/>
      </w:rPr>
      <w:tab/>
      <w:t>________________</w:t>
    </w:r>
    <w:r>
      <w:rPr>
        <w:sz w:val="22"/>
        <w:szCs w:val="22"/>
      </w:rPr>
      <w:tab/>
      <w:t xml:space="preserve">           Date: 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10" w:rsidRPr="00207BE2" w:rsidRDefault="00866310" w:rsidP="00FA7113">
    <w:pPr>
      <w:pStyle w:val="Header"/>
      <w:jc w:val="center"/>
      <w:rPr>
        <w:sz w:val="20"/>
        <w:szCs w:val="20"/>
      </w:rPr>
    </w:pPr>
    <w:r w:rsidRPr="00207BE2">
      <w:rPr>
        <w:sz w:val="20"/>
        <w:szCs w:val="20"/>
      </w:rPr>
      <w:t xml:space="preserve">Pikes Peak </w:t>
    </w:r>
    <w:r>
      <w:rPr>
        <w:sz w:val="20"/>
        <w:szCs w:val="20"/>
      </w:rPr>
      <w:t>Competency Assessment</w:t>
    </w:r>
    <w:r w:rsidRPr="00207BE2">
      <w:rPr>
        <w:sz w:val="20"/>
        <w:szCs w:val="20"/>
      </w:rPr>
      <w:t xml:space="preserve"> Tool</w:t>
    </w:r>
    <w:r>
      <w:rPr>
        <w:sz w:val="20"/>
        <w:szCs w:val="20"/>
      </w:rPr>
      <w:t xml:space="preserve"> Version 1.</w:t>
    </w:r>
    <w:r w:rsidR="00A65E39">
      <w:rPr>
        <w:sz w:val="20"/>
        <w:szCs w:val="20"/>
      </w:rPr>
      <w:t>3</w:t>
    </w:r>
    <w:r>
      <w:rPr>
        <w:sz w:val="20"/>
        <w:szCs w:val="20"/>
      </w:rPr>
      <w:t xml:space="preserve"> © </w:t>
    </w:r>
    <w:r w:rsidRPr="00207BE2">
      <w:rPr>
        <w:sz w:val="20"/>
        <w:szCs w:val="20"/>
      </w:rPr>
      <w:t>20</w:t>
    </w:r>
    <w:r w:rsidR="004A09DC">
      <w:rPr>
        <w:sz w:val="20"/>
        <w:szCs w:val="20"/>
      </w:rPr>
      <w:t>1</w:t>
    </w:r>
    <w:r w:rsidR="00A65E39">
      <w:rPr>
        <w:sz w:val="20"/>
        <w:szCs w:val="20"/>
      </w:rPr>
      <w:t>2</w:t>
    </w:r>
  </w:p>
  <w:p w:rsidR="00866310" w:rsidRPr="003266A4" w:rsidRDefault="00866310" w:rsidP="003266A4">
    <w:pPr>
      <w:pStyle w:val="Header"/>
      <w:jc w:val="right"/>
      <w:rPr>
        <w:sz w:val="20"/>
        <w:szCs w:val="20"/>
      </w:rPr>
    </w:pPr>
    <w:r w:rsidRPr="00207BE2">
      <w:rPr>
        <w:sz w:val="20"/>
        <w:szCs w:val="20"/>
      </w:rPr>
      <w:t xml:space="preserve">Page </w:t>
    </w:r>
    <w:r w:rsidRPr="00207BE2">
      <w:rPr>
        <w:sz w:val="20"/>
        <w:szCs w:val="20"/>
      </w:rPr>
      <w:fldChar w:fldCharType="begin"/>
    </w:r>
    <w:r w:rsidRPr="00207BE2">
      <w:rPr>
        <w:sz w:val="20"/>
        <w:szCs w:val="20"/>
      </w:rPr>
      <w:instrText xml:space="preserve"> PAGE </w:instrText>
    </w:r>
    <w:r w:rsidRPr="00207BE2">
      <w:rPr>
        <w:sz w:val="20"/>
        <w:szCs w:val="20"/>
      </w:rPr>
      <w:fldChar w:fldCharType="separate"/>
    </w:r>
    <w:r w:rsidR="00E805F9">
      <w:rPr>
        <w:noProof/>
        <w:sz w:val="20"/>
        <w:szCs w:val="20"/>
      </w:rPr>
      <w:t>16</w:t>
    </w:r>
    <w:r w:rsidRPr="00207BE2">
      <w:rPr>
        <w:sz w:val="20"/>
        <w:szCs w:val="20"/>
      </w:rPr>
      <w:fldChar w:fldCharType="end"/>
    </w:r>
    <w:r w:rsidRPr="00207BE2">
      <w:rPr>
        <w:sz w:val="20"/>
        <w:szCs w:val="20"/>
      </w:rPr>
      <w:t xml:space="preserve"> of </w:t>
    </w:r>
    <w:r w:rsidRPr="00207BE2">
      <w:rPr>
        <w:sz w:val="20"/>
        <w:szCs w:val="20"/>
      </w:rPr>
      <w:fldChar w:fldCharType="begin"/>
    </w:r>
    <w:r w:rsidRPr="00207BE2">
      <w:rPr>
        <w:sz w:val="20"/>
        <w:szCs w:val="20"/>
      </w:rPr>
      <w:instrText xml:space="preserve"> NUMPAGES </w:instrText>
    </w:r>
    <w:r w:rsidRPr="00207BE2">
      <w:rPr>
        <w:sz w:val="20"/>
        <w:szCs w:val="20"/>
      </w:rPr>
      <w:fldChar w:fldCharType="separate"/>
    </w:r>
    <w:r w:rsidR="00E805F9">
      <w:rPr>
        <w:noProof/>
        <w:sz w:val="20"/>
        <w:szCs w:val="20"/>
      </w:rPr>
      <w:t>16</w:t>
    </w:r>
    <w:r w:rsidRPr="00207BE2">
      <w:rPr>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39" w:rsidRPr="00207BE2" w:rsidRDefault="00A65E39" w:rsidP="00A65E39">
    <w:pPr>
      <w:pStyle w:val="Header"/>
      <w:jc w:val="center"/>
      <w:rPr>
        <w:sz w:val="20"/>
        <w:szCs w:val="20"/>
      </w:rPr>
    </w:pPr>
    <w:r w:rsidRPr="00207BE2">
      <w:rPr>
        <w:sz w:val="20"/>
        <w:szCs w:val="20"/>
      </w:rPr>
      <w:t xml:space="preserve">Pikes Peak </w:t>
    </w:r>
    <w:r>
      <w:rPr>
        <w:sz w:val="20"/>
        <w:szCs w:val="20"/>
      </w:rPr>
      <w:t>Competency Assessment</w:t>
    </w:r>
    <w:r w:rsidRPr="00207BE2">
      <w:rPr>
        <w:sz w:val="20"/>
        <w:szCs w:val="20"/>
      </w:rPr>
      <w:t xml:space="preserve"> Tool</w:t>
    </w:r>
    <w:r>
      <w:rPr>
        <w:sz w:val="20"/>
        <w:szCs w:val="20"/>
      </w:rPr>
      <w:t xml:space="preserve"> Version 1.3 © </w:t>
    </w:r>
    <w:r w:rsidRPr="00207BE2">
      <w:rPr>
        <w:sz w:val="20"/>
        <w:szCs w:val="20"/>
      </w:rPr>
      <w:t>20</w:t>
    </w:r>
    <w:r>
      <w:rPr>
        <w:sz w:val="20"/>
        <w:szCs w:val="20"/>
      </w:rPr>
      <w:t>12</w:t>
    </w:r>
  </w:p>
  <w:p w:rsidR="00866310" w:rsidRPr="00A65E39" w:rsidRDefault="00866310" w:rsidP="00A65E39">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976"/>
    <w:multiLevelType w:val="hybridMultilevel"/>
    <w:tmpl w:val="53160B94"/>
    <w:lvl w:ilvl="0" w:tplc="31DE6162">
      <w:start w:val="4"/>
      <w:numFmt w:val="lowerLetter"/>
      <w:lvlText w:val="%1."/>
      <w:lvlJc w:val="left"/>
      <w:pPr>
        <w:tabs>
          <w:tab w:val="num" w:pos="1158"/>
        </w:tabs>
        <w:ind w:left="1158" w:hanging="360"/>
      </w:pPr>
      <w:rPr>
        <w:rFonts w:hint="default"/>
      </w:rPr>
    </w:lvl>
    <w:lvl w:ilvl="1" w:tplc="04090019" w:tentative="1">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A4"/>
    <w:rsid w:val="000101B9"/>
    <w:rsid w:val="00017942"/>
    <w:rsid w:val="00026669"/>
    <w:rsid w:val="00046518"/>
    <w:rsid w:val="000715A7"/>
    <w:rsid w:val="00073D44"/>
    <w:rsid w:val="000879BB"/>
    <w:rsid w:val="000D1876"/>
    <w:rsid w:val="000D41EE"/>
    <w:rsid w:val="000F67AF"/>
    <w:rsid w:val="00124480"/>
    <w:rsid w:val="00133EC5"/>
    <w:rsid w:val="0013568C"/>
    <w:rsid w:val="00141D4C"/>
    <w:rsid w:val="00142168"/>
    <w:rsid w:val="001469F2"/>
    <w:rsid w:val="001746D4"/>
    <w:rsid w:val="00177163"/>
    <w:rsid w:val="001832C7"/>
    <w:rsid w:val="001A30EB"/>
    <w:rsid w:val="001A71E4"/>
    <w:rsid w:val="001B6C7B"/>
    <w:rsid w:val="001E1995"/>
    <w:rsid w:val="001E367A"/>
    <w:rsid w:val="001F5EC5"/>
    <w:rsid w:val="002169F1"/>
    <w:rsid w:val="00216C45"/>
    <w:rsid w:val="002263F4"/>
    <w:rsid w:val="00235DFE"/>
    <w:rsid w:val="00237F34"/>
    <w:rsid w:val="00270F90"/>
    <w:rsid w:val="002A10AE"/>
    <w:rsid w:val="002B105C"/>
    <w:rsid w:val="002D40C6"/>
    <w:rsid w:val="002E2FCA"/>
    <w:rsid w:val="002E5416"/>
    <w:rsid w:val="002F40FB"/>
    <w:rsid w:val="002F4F01"/>
    <w:rsid w:val="00305EAA"/>
    <w:rsid w:val="003266A4"/>
    <w:rsid w:val="00351DA5"/>
    <w:rsid w:val="0035685C"/>
    <w:rsid w:val="0036115B"/>
    <w:rsid w:val="00366745"/>
    <w:rsid w:val="003744D5"/>
    <w:rsid w:val="003932DE"/>
    <w:rsid w:val="003B1280"/>
    <w:rsid w:val="003C177C"/>
    <w:rsid w:val="003C2343"/>
    <w:rsid w:val="003E45C3"/>
    <w:rsid w:val="004002CE"/>
    <w:rsid w:val="00403961"/>
    <w:rsid w:val="00421950"/>
    <w:rsid w:val="00421AA7"/>
    <w:rsid w:val="00430AF0"/>
    <w:rsid w:val="0044110C"/>
    <w:rsid w:val="0047568F"/>
    <w:rsid w:val="004A09DC"/>
    <w:rsid w:val="004A3DA5"/>
    <w:rsid w:val="004C292D"/>
    <w:rsid w:val="004C3270"/>
    <w:rsid w:val="00513966"/>
    <w:rsid w:val="00572DB6"/>
    <w:rsid w:val="0058769A"/>
    <w:rsid w:val="00597945"/>
    <w:rsid w:val="005B184F"/>
    <w:rsid w:val="005C3AE9"/>
    <w:rsid w:val="005D7760"/>
    <w:rsid w:val="005E6725"/>
    <w:rsid w:val="005F5C75"/>
    <w:rsid w:val="00617A2F"/>
    <w:rsid w:val="00624F9E"/>
    <w:rsid w:val="006277D9"/>
    <w:rsid w:val="00646A59"/>
    <w:rsid w:val="0065075D"/>
    <w:rsid w:val="00656CD7"/>
    <w:rsid w:val="0068657E"/>
    <w:rsid w:val="006A707F"/>
    <w:rsid w:val="006C4181"/>
    <w:rsid w:val="006D0055"/>
    <w:rsid w:val="007037F9"/>
    <w:rsid w:val="007066E9"/>
    <w:rsid w:val="00710BEA"/>
    <w:rsid w:val="007708A0"/>
    <w:rsid w:val="007A1A4D"/>
    <w:rsid w:val="007B688A"/>
    <w:rsid w:val="007C171F"/>
    <w:rsid w:val="007D7048"/>
    <w:rsid w:val="007E19A6"/>
    <w:rsid w:val="007F65A9"/>
    <w:rsid w:val="008111C6"/>
    <w:rsid w:val="008375CE"/>
    <w:rsid w:val="00865CCD"/>
    <w:rsid w:val="00866310"/>
    <w:rsid w:val="0087706B"/>
    <w:rsid w:val="00892761"/>
    <w:rsid w:val="00897527"/>
    <w:rsid w:val="008A0F83"/>
    <w:rsid w:val="008C5CB6"/>
    <w:rsid w:val="008C79D4"/>
    <w:rsid w:val="008E466D"/>
    <w:rsid w:val="009159FF"/>
    <w:rsid w:val="0092675E"/>
    <w:rsid w:val="00937C14"/>
    <w:rsid w:val="00972210"/>
    <w:rsid w:val="009D17CB"/>
    <w:rsid w:val="009E0E41"/>
    <w:rsid w:val="009E4712"/>
    <w:rsid w:val="009F4C48"/>
    <w:rsid w:val="00A16D53"/>
    <w:rsid w:val="00A429AD"/>
    <w:rsid w:val="00A65E39"/>
    <w:rsid w:val="00A72F3C"/>
    <w:rsid w:val="00A97976"/>
    <w:rsid w:val="00AE27FA"/>
    <w:rsid w:val="00AE6AC3"/>
    <w:rsid w:val="00AF7BF4"/>
    <w:rsid w:val="00B155F0"/>
    <w:rsid w:val="00B22507"/>
    <w:rsid w:val="00B33AA5"/>
    <w:rsid w:val="00B3404F"/>
    <w:rsid w:val="00B741F0"/>
    <w:rsid w:val="00B74263"/>
    <w:rsid w:val="00B7470C"/>
    <w:rsid w:val="00B77D50"/>
    <w:rsid w:val="00B90EDA"/>
    <w:rsid w:val="00C001C1"/>
    <w:rsid w:val="00C05633"/>
    <w:rsid w:val="00C25F82"/>
    <w:rsid w:val="00C74ACE"/>
    <w:rsid w:val="00C804A5"/>
    <w:rsid w:val="00C830BF"/>
    <w:rsid w:val="00CA0DE5"/>
    <w:rsid w:val="00CF5432"/>
    <w:rsid w:val="00CF56CE"/>
    <w:rsid w:val="00D00122"/>
    <w:rsid w:val="00D76317"/>
    <w:rsid w:val="00D76938"/>
    <w:rsid w:val="00DA2F0F"/>
    <w:rsid w:val="00DB176E"/>
    <w:rsid w:val="00DC0B4B"/>
    <w:rsid w:val="00DE182B"/>
    <w:rsid w:val="00DE4BD3"/>
    <w:rsid w:val="00DF0B05"/>
    <w:rsid w:val="00E11804"/>
    <w:rsid w:val="00E1195F"/>
    <w:rsid w:val="00E2390C"/>
    <w:rsid w:val="00E25C4D"/>
    <w:rsid w:val="00E30169"/>
    <w:rsid w:val="00E33425"/>
    <w:rsid w:val="00E51E4E"/>
    <w:rsid w:val="00E61A0F"/>
    <w:rsid w:val="00E805F9"/>
    <w:rsid w:val="00E81436"/>
    <w:rsid w:val="00E83EAC"/>
    <w:rsid w:val="00E970D2"/>
    <w:rsid w:val="00EA281C"/>
    <w:rsid w:val="00EA2CFF"/>
    <w:rsid w:val="00EC0E14"/>
    <w:rsid w:val="00EE1B7D"/>
    <w:rsid w:val="00F16E0C"/>
    <w:rsid w:val="00F177FD"/>
    <w:rsid w:val="00F37693"/>
    <w:rsid w:val="00F6151B"/>
    <w:rsid w:val="00F67E63"/>
    <w:rsid w:val="00F81847"/>
    <w:rsid w:val="00F92AD1"/>
    <w:rsid w:val="00FA7113"/>
    <w:rsid w:val="00FD6210"/>
    <w:rsid w:val="00FE3FF5"/>
    <w:rsid w:val="00FE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266A4"/>
    <w:pPr>
      <w:tabs>
        <w:tab w:val="center" w:pos="4320"/>
        <w:tab w:val="right" w:pos="8640"/>
      </w:tabs>
    </w:pPr>
  </w:style>
  <w:style w:type="paragraph" w:styleId="Footer">
    <w:name w:val="footer"/>
    <w:basedOn w:val="Normal"/>
    <w:rsid w:val="003266A4"/>
    <w:pPr>
      <w:tabs>
        <w:tab w:val="center" w:pos="4320"/>
        <w:tab w:val="right" w:pos="8640"/>
      </w:tabs>
    </w:pPr>
  </w:style>
  <w:style w:type="character" w:styleId="CommentReference">
    <w:name w:val="annotation reference"/>
    <w:semiHidden/>
    <w:rsid w:val="002B105C"/>
    <w:rPr>
      <w:sz w:val="16"/>
      <w:szCs w:val="16"/>
    </w:rPr>
  </w:style>
  <w:style w:type="paragraph" w:styleId="CommentText">
    <w:name w:val="annotation text"/>
    <w:basedOn w:val="Normal"/>
    <w:semiHidden/>
    <w:rsid w:val="002B105C"/>
    <w:rPr>
      <w:sz w:val="20"/>
      <w:szCs w:val="20"/>
    </w:rPr>
  </w:style>
  <w:style w:type="paragraph" w:styleId="CommentSubject">
    <w:name w:val="annotation subject"/>
    <w:basedOn w:val="CommentText"/>
    <w:next w:val="CommentText"/>
    <w:semiHidden/>
    <w:rsid w:val="002B105C"/>
    <w:rPr>
      <w:b/>
      <w:bCs/>
    </w:rPr>
  </w:style>
  <w:style w:type="paragraph" w:styleId="BalloonText">
    <w:name w:val="Balloon Text"/>
    <w:basedOn w:val="Normal"/>
    <w:semiHidden/>
    <w:rsid w:val="002B105C"/>
    <w:rPr>
      <w:rFonts w:ascii="Tahoma" w:hAnsi="Tahoma" w:cs="Tahoma"/>
      <w:sz w:val="16"/>
      <w:szCs w:val="16"/>
    </w:rPr>
  </w:style>
  <w:style w:type="character" w:styleId="Hyperlink">
    <w:name w:val="Hyperlink"/>
    <w:rsid w:val="00E51E4E"/>
    <w:rPr>
      <w:color w:val="0000FF"/>
      <w:u w:val="single"/>
    </w:rPr>
  </w:style>
  <w:style w:type="character" w:styleId="FollowedHyperlink">
    <w:name w:val="FollowedHyperlink"/>
    <w:rsid w:val="00572DB6"/>
    <w:rPr>
      <w:color w:val="606420"/>
      <w:u w:val="single"/>
    </w:rPr>
  </w:style>
  <w:style w:type="paragraph" w:styleId="PlainText">
    <w:name w:val="Plain Text"/>
    <w:basedOn w:val="Normal"/>
    <w:link w:val="PlainTextChar"/>
    <w:uiPriority w:val="99"/>
    <w:unhideWhenUsed/>
    <w:rsid w:val="00C830B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30BF"/>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266A4"/>
    <w:pPr>
      <w:tabs>
        <w:tab w:val="center" w:pos="4320"/>
        <w:tab w:val="right" w:pos="8640"/>
      </w:tabs>
    </w:pPr>
  </w:style>
  <w:style w:type="paragraph" w:styleId="Footer">
    <w:name w:val="footer"/>
    <w:basedOn w:val="Normal"/>
    <w:rsid w:val="003266A4"/>
    <w:pPr>
      <w:tabs>
        <w:tab w:val="center" w:pos="4320"/>
        <w:tab w:val="right" w:pos="8640"/>
      </w:tabs>
    </w:pPr>
  </w:style>
  <w:style w:type="character" w:styleId="CommentReference">
    <w:name w:val="annotation reference"/>
    <w:semiHidden/>
    <w:rsid w:val="002B105C"/>
    <w:rPr>
      <w:sz w:val="16"/>
      <w:szCs w:val="16"/>
    </w:rPr>
  </w:style>
  <w:style w:type="paragraph" w:styleId="CommentText">
    <w:name w:val="annotation text"/>
    <w:basedOn w:val="Normal"/>
    <w:semiHidden/>
    <w:rsid w:val="002B105C"/>
    <w:rPr>
      <w:sz w:val="20"/>
      <w:szCs w:val="20"/>
    </w:rPr>
  </w:style>
  <w:style w:type="paragraph" w:styleId="CommentSubject">
    <w:name w:val="annotation subject"/>
    <w:basedOn w:val="CommentText"/>
    <w:next w:val="CommentText"/>
    <w:semiHidden/>
    <w:rsid w:val="002B105C"/>
    <w:rPr>
      <w:b/>
      <w:bCs/>
    </w:rPr>
  </w:style>
  <w:style w:type="paragraph" w:styleId="BalloonText">
    <w:name w:val="Balloon Text"/>
    <w:basedOn w:val="Normal"/>
    <w:semiHidden/>
    <w:rsid w:val="002B105C"/>
    <w:rPr>
      <w:rFonts w:ascii="Tahoma" w:hAnsi="Tahoma" w:cs="Tahoma"/>
      <w:sz w:val="16"/>
      <w:szCs w:val="16"/>
    </w:rPr>
  </w:style>
  <w:style w:type="character" w:styleId="Hyperlink">
    <w:name w:val="Hyperlink"/>
    <w:rsid w:val="00E51E4E"/>
    <w:rPr>
      <w:color w:val="0000FF"/>
      <w:u w:val="single"/>
    </w:rPr>
  </w:style>
  <w:style w:type="character" w:styleId="FollowedHyperlink">
    <w:name w:val="FollowedHyperlink"/>
    <w:rsid w:val="00572DB6"/>
    <w:rPr>
      <w:color w:val="606420"/>
      <w:u w:val="single"/>
    </w:rPr>
  </w:style>
  <w:style w:type="paragraph" w:styleId="PlainText">
    <w:name w:val="Plain Text"/>
    <w:basedOn w:val="Normal"/>
    <w:link w:val="PlainTextChar"/>
    <w:uiPriority w:val="99"/>
    <w:unhideWhenUsed/>
    <w:rsid w:val="00C830B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30B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05989">
      <w:bodyDiv w:val="1"/>
      <w:marLeft w:val="0"/>
      <w:marRight w:val="0"/>
      <w:marTop w:val="0"/>
      <w:marBottom w:val="0"/>
      <w:divBdr>
        <w:top w:val="none" w:sz="0" w:space="0" w:color="auto"/>
        <w:left w:val="none" w:sz="0" w:space="0" w:color="auto"/>
        <w:bottom w:val="none" w:sz="0" w:space="0" w:color="auto"/>
        <w:right w:val="none" w:sz="0" w:space="0" w:color="auto"/>
      </w:divBdr>
    </w:div>
    <w:div w:id="20502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gtp.org/"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pa.org/ed/graduate/comp_benchmark.pdf"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opgtp.org/index.php?target=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6888</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Pike’s Peak Geropsychology Knowledge and Skills Assessment Tool</vt:lpstr>
    </vt:vector>
  </TitlesOfParts>
  <Company>UCCS</Company>
  <LinksUpToDate>false</LinksUpToDate>
  <CharactersWithSpaces>46058</CharactersWithSpaces>
  <SharedDoc>false</SharedDoc>
  <HLinks>
    <vt:vector size="12" baseType="variant">
      <vt:variant>
        <vt:i4>7929886</vt:i4>
      </vt:variant>
      <vt:variant>
        <vt:i4>3</vt:i4>
      </vt:variant>
      <vt:variant>
        <vt:i4>0</vt:i4>
      </vt:variant>
      <vt:variant>
        <vt:i4>5</vt:i4>
      </vt:variant>
      <vt:variant>
        <vt:lpwstr>http://www.apa.org/ed/graduate/comp_benchmark.pdf</vt:lpwstr>
      </vt:variant>
      <vt:variant>
        <vt:lpwstr/>
      </vt:variant>
      <vt:variant>
        <vt:i4>4128800</vt:i4>
      </vt:variant>
      <vt:variant>
        <vt:i4>0</vt:i4>
      </vt:variant>
      <vt:variant>
        <vt:i4>0</vt:i4>
      </vt:variant>
      <vt:variant>
        <vt:i4>5</vt:i4>
      </vt:variant>
      <vt:variant>
        <vt:lpwstr>http://www.copgtp.org/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Pike’s Peak Geropsychology Knowledge and Skills Assessment Tool</dc:title>
  <dc:creator>Erin</dc:creator>
  <cp:lastModifiedBy>Karel, Michele J.</cp:lastModifiedBy>
  <cp:revision>5</cp:revision>
  <cp:lastPrinted>2013-03-07T13:12:00Z</cp:lastPrinted>
  <dcterms:created xsi:type="dcterms:W3CDTF">2013-03-07T13:10:00Z</dcterms:created>
  <dcterms:modified xsi:type="dcterms:W3CDTF">2013-03-07T13:12:00Z</dcterms:modified>
</cp:coreProperties>
</file>